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21" w:rsidRDefault="00775021" w:rsidP="00775021">
      <w:pPr>
        <w:jc w:val="left"/>
        <w:rPr>
          <w:rFonts w:ascii="Arial Narrow" w:hAnsi="Arial Narrow"/>
          <w:b/>
          <w:color w:val="004192" w:themeColor="accent2"/>
          <w:sz w:val="22"/>
          <w:szCs w:val="22"/>
        </w:rPr>
      </w:pPr>
      <w:r w:rsidRPr="00775021">
        <w:rPr>
          <w:rFonts w:ascii="Arial Narrow" w:hAnsi="Arial Narrow"/>
          <w:noProof/>
          <w:sz w:val="22"/>
          <w:szCs w:val="22"/>
          <w:lang w:eastAsia="fr-FR"/>
        </w:rPr>
        <w:drawing>
          <wp:inline distT="0" distB="0" distL="0" distR="0" wp14:anchorId="7F11F50C" wp14:editId="7174B9B3">
            <wp:extent cx="1409700" cy="790575"/>
            <wp:effectExtent l="0" t="0" r="0" b="9525"/>
            <wp:docPr id="1" name="Image 1" descr="cid:image001.png@01D44B53.39A4AFD0"/>
            <wp:cNvGraphicFramePr/>
            <a:graphic xmlns:a="http://schemas.openxmlformats.org/drawingml/2006/main">
              <a:graphicData uri="http://schemas.openxmlformats.org/drawingml/2006/picture">
                <pic:pic xmlns:pic="http://schemas.openxmlformats.org/drawingml/2006/picture">
                  <pic:nvPicPr>
                    <pic:cNvPr id="1" name="Image 1" descr="cid:image001.png@01D44B53.39A4AFD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775021" w:rsidRPr="00B24BD4" w:rsidRDefault="00775021" w:rsidP="00775021">
      <w:pPr>
        <w:jc w:val="left"/>
        <w:rPr>
          <w:rFonts w:ascii="Arial Narrow" w:hAnsi="Arial Narrow"/>
          <w:b/>
          <w:color w:val="004192" w:themeColor="accent2"/>
          <w:sz w:val="22"/>
          <w:szCs w:val="22"/>
        </w:rPr>
      </w:pPr>
    </w:p>
    <w:p w:rsidR="00FC1B38" w:rsidRDefault="00FC1B38" w:rsidP="00FC1B38">
      <w:pPr>
        <w:jc w:val="center"/>
        <w:rPr>
          <w:rFonts w:asciiTheme="minorHAnsi" w:hAnsiTheme="minorHAnsi" w:cstheme="minorHAnsi"/>
          <w:b/>
          <w:color w:val="004192" w:themeColor="accent2"/>
          <w:sz w:val="30"/>
          <w:szCs w:val="30"/>
        </w:rPr>
      </w:pPr>
      <w:r w:rsidRPr="00B24BD4">
        <w:rPr>
          <w:rFonts w:asciiTheme="minorHAnsi" w:hAnsiTheme="minorHAnsi" w:cstheme="minorHAnsi"/>
          <w:b/>
          <w:color w:val="004192" w:themeColor="accent2"/>
          <w:sz w:val="30"/>
          <w:szCs w:val="30"/>
        </w:rPr>
        <w:t>ORDRE DU JOUR</w:t>
      </w:r>
    </w:p>
    <w:p w:rsidR="00B24BD4" w:rsidRPr="00B24BD4" w:rsidRDefault="00B24BD4" w:rsidP="00FC1B38">
      <w:pPr>
        <w:jc w:val="center"/>
        <w:rPr>
          <w:rFonts w:asciiTheme="minorHAnsi" w:hAnsiTheme="minorHAnsi" w:cstheme="minorHAnsi"/>
          <w:b/>
          <w:color w:val="004192" w:themeColor="accent2"/>
          <w:sz w:val="30"/>
          <w:szCs w:val="30"/>
        </w:rPr>
      </w:pPr>
    </w:p>
    <w:sdt>
      <w:sdtPr>
        <w:rPr>
          <w:rFonts w:asciiTheme="minorHAnsi" w:hAnsiTheme="minorHAnsi" w:cstheme="minorHAnsi"/>
          <w:b w:val="0"/>
        </w:rPr>
        <w:alias w:val="Titre"/>
        <w:tag w:val="Titre"/>
        <w:id w:val="1780984224"/>
        <w:placeholder>
          <w:docPart w:val="5EDC9B8A0F544FB7BF98C576B7F75F4A"/>
        </w:placeholder>
        <w:dropDownList>
          <w:listItem w:value="Choisissez un élément."/>
          <w:listItem w:displayText="Conseil Scientifique" w:value="Conseil Scientifique"/>
          <w:listItem w:displayText="Comité d'Ethique et de Déontologie" w:value="Comité d'Ethique et de Déontologie"/>
          <w:listItem w:displayText="Comité d'Orientation et de Dialogue" w:value="Comité d'Orientation et de Dialogue"/>
        </w:dropDownList>
      </w:sdtPr>
      <w:sdtEndPr/>
      <w:sdtContent>
        <w:p w:rsidR="00290A18" w:rsidRDefault="00E232C7" w:rsidP="008C78C2">
          <w:pPr>
            <w:pStyle w:val="STitre"/>
            <w:jc w:val="center"/>
            <w:rPr>
              <w:rFonts w:asciiTheme="minorHAnsi" w:hAnsiTheme="minorHAnsi" w:cstheme="minorHAnsi"/>
              <w:b w:val="0"/>
            </w:rPr>
          </w:pPr>
          <w:r>
            <w:rPr>
              <w:rFonts w:asciiTheme="minorHAnsi" w:hAnsiTheme="minorHAnsi" w:cstheme="minorHAnsi"/>
              <w:b w:val="0"/>
            </w:rPr>
            <w:t>Comité d'Orientation et de Dialogue</w:t>
          </w:r>
        </w:p>
      </w:sdtContent>
    </w:sdt>
    <w:sdt>
      <w:sdtPr>
        <w:rPr>
          <w:rFonts w:ascii="Arial Narrow" w:hAnsi="Arial Narrow"/>
          <w:b/>
          <w:color w:val="E30056" w:themeColor="text2"/>
          <w:sz w:val="28"/>
          <w:szCs w:val="28"/>
        </w:rPr>
        <w:alias w:val="Lieu ou Visio"/>
        <w:tag w:val="Lieu"/>
        <w:id w:val="1812754281"/>
        <w:placeholder>
          <w:docPart w:val="011B6667D54744A48916B316C5ECA508"/>
        </w:placeholder>
        <w:comboBox>
          <w:listItem w:value="Choisissez un élément."/>
          <w:listItem w:displayText="Réunion téléphonique" w:value="Réunion téléphonique"/>
          <w:listItem w:displayText="Salle Patio - Vacassy" w:value="Salle Patio - Vacassy"/>
        </w:comboBox>
      </w:sdtPr>
      <w:sdtEndPr/>
      <w:sdtContent>
        <w:p w:rsidR="00FC1B38" w:rsidRDefault="00682B53" w:rsidP="008148A8">
          <w:pPr>
            <w:jc w:val="center"/>
            <w:rPr>
              <w:rFonts w:ascii="Arial Narrow" w:hAnsi="Arial Narrow"/>
              <w:b/>
              <w:color w:val="E30056" w:themeColor="text2"/>
              <w:sz w:val="28"/>
              <w:szCs w:val="28"/>
            </w:rPr>
          </w:pPr>
          <w:r>
            <w:rPr>
              <w:rFonts w:ascii="Arial Narrow" w:hAnsi="Arial Narrow"/>
              <w:b/>
              <w:color w:val="E30056" w:themeColor="text2"/>
              <w:sz w:val="28"/>
              <w:szCs w:val="28"/>
            </w:rPr>
            <w:t xml:space="preserve">Réunion </w:t>
          </w:r>
          <w:r w:rsidR="009D3DB5">
            <w:rPr>
              <w:rFonts w:ascii="Arial Narrow" w:hAnsi="Arial Narrow"/>
              <w:b/>
              <w:color w:val="E30056" w:themeColor="text2"/>
              <w:sz w:val="28"/>
              <w:szCs w:val="28"/>
            </w:rPr>
            <w:t>ZOOM</w:t>
          </w:r>
        </w:p>
      </w:sdtContent>
    </w:sdt>
    <w:p w:rsidR="00AC0530" w:rsidRPr="00B97153" w:rsidRDefault="00AC0530" w:rsidP="008148A8">
      <w:pPr>
        <w:jc w:val="center"/>
        <w:rPr>
          <w:rFonts w:ascii="Arial Narrow" w:hAnsi="Arial Narrow"/>
          <w:b/>
          <w:color w:val="E30056" w:themeColor="text2"/>
          <w:sz w:val="28"/>
          <w:szCs w:val="28"/>
        </w:rPr>
      </w:pPr>
    </w:p>
    <w:sdt>
      <w:sdtPr>
        <w:rPr>
          <w:rFonts w:ascii="Arial Narrow" w:hAnsi="Arial Narrow"/>
          <w:b/>
          <w:color w:val="E30056" w:themeColor="text2"/>
          <w:sz w:val="28"/>
          <w:szCs w:val="28"/>
          <w:u w:val="single"/>
        </w:rPr>
        <w:alias w:val="Date"/>
        <w:tag w:val="Date"/>
        <w:id w:val="-89789110"/>
        <w:lock w:val="sdtLocked"/>
        <w:placeholder>
          <w:docPart w:val="B2349404D89549EAA1101BAF028B894E"/>
        </w:placeholder>
        <w:date w:fullDate="2021-07-01T00:00:00Z">
          <w:dateFormat w:val="dddd d MMMM yyyy"/>
          <w:lid w:val="fr-FR"/>
          <w:storeMappedDataAs w:val="dateTime"/>
          <w:calendar w:val="gregorian"/>
        </w:date>
      </w:sdtPr>
      <w:sdtEndPr/>
      <w:sdtContent>
        <w:p w:rsidR="009718C4" w:rsidRPr="00B97153" w:rsidRDefault="00B97153" w:rsidP="00F36539">
          <w:pPr>
            <w:jc w:val="center"/>
            <w:rPr>
              <w:rFonts w:ascii="Arial Narrow" w:hAnsi="Arial Narrow"/>
              <w:b/>
              <w:color w:val="E30056" w:themeColor="text2"/>
              <w:sz w:val="28"/>
              <w:szCs w:val="28"/>
              <w:u w:val="single"/>
            </w:rPr>
          </w:pPr>
          <w:r>
            <w:rPr>
              <w:rFonts w:ascii="Arial Narrow" w:hAnsi="Arial Narrow"/>
              <w:b/>
              <w:color w:val="E30056" w:themeColor="text2"/>
              <w:sz w:val="28"/>
              <w:szCs w:val="28"/>
              <w:u w:val="single"/>
            </w:rPr>
            <w:t>jeudi 1er juillet 2021</w:t>
          </w:r>
        </w:p>
      </w:sdtContent>
    </w:sdt>
    <w:p w:rsidR="009718C4" w:rsidRPr="00B97153" w:rsidRDefault="00B24BD4" w:rsidP="000E349D">
      <w:pPr>
        <w:jc w:val="center"/>
        <w:rPr>
          <w:rFonts w:ascii="Arial Narrow" w:hAnsi="Arial Narrow"/>
          <w:b/>
          <w:color w:val="E30056" w:themeColor="text2"/>
          <w:sz w:val="28"/>
          <w:szCs w:val="28"/>
          <w:u w:val="single"/>
        </w:rPr>
      </w:pPr>
      <w:r w:rsidRPr="00B97153">
        <w:rPr>
          <w:rFonts w:ascii="Arial Narrow" w:hAnsi="Arial Narrow"/>
          <w:b/>
          <w:color w:val="E30056" w:themeColor="text2"/>
          <w:sz w:val="28"/>
          <w:szCs w:val="28"/>
          <w:u w:val="single"/>
        </w:rPr>
        <w:t>14</w:t>
      </w:r>
      <w:r w:rsidR="00260B69" w:rsidRPr="00B97153">
        <w:rPr>
          <w:rFonts w:ascii="Arial Narrow" w:hAnsi="Arial Narrow"/>
          <w:b/>
          <w:color w:val="E30056" w:themeColor="text2"/>
          <w:sz w:val="28"/>
          <w:szCs w:val="28"/>
          <w:u w:val="single"/>
        </w:rPr>
        <w:t> :30-17:30</w:t>
      </w:r>
    </w:p>
    <w:p w:rsidR="000E349D" w:rsidRPr="00775021" w:rsidRDefault="000E349D" w:rsidP="000E349D">
      <w:pPr>
        <w:jc w:val="center"/>
        <w:rPr>
          <w:rFonts w:ascii="Arial Narrow" w:hAnsi="Arial Narrow"/>
          <w:b/>
          <w:color w:val="004192" w:themeColor="accent2"/>
          <w:sz w:val="22"/>
          <w:szCs w:val="2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4258"/>
        <w:gridCol w:w="1843"/>
        <w:gridCol w:w="3118"/>
      </w:tblGrid>
      <w:tr w:rsidR="00723A9E" w:rsidRPr="00775021" w:rsidTr="00682B53">
        <w:tc>
          <w:tcPr>
            <w:tcW w:w="1555" w:type="dxa"/>
            <w:shd w:val="clear" w:color="auto" w:fill="D9D9D9" w:themeFill="background1" w:themeFillShade="D9"/>
            <w:tcMar>
              <w:top w:w="0" w:type="dxa"/>
              <w:left w:w="108" w:type="dxa"/>
              <w:bottom w:w="0" w:type="dxa"/>
              <w:right w:w="108" w:type="dxa"/>
            </w:tcMar>
          </w:tcPr>
          <w:p w:rsidR="00723A9E" w:rsidRPr="00B97153" w:rsidRDefault="00723A9E" w:rsidP="00B97153">
            <w:pPr>
              <w:spacing w:line="240" w:lineRule="auto"/>
              <w:jc w:val="center"/>
              <w:rPr>
                <w:rFonts w:ascii="Arial Narrow" w:hAnsi="Arial Narrow"/>
                <w:b/>
                <w:color w:val="005873" w:themeColor="accent3" w:themeShade="80"/>
                <w:sz w:val="22"/>
                <w:szCs w:val="22"/>
              </w:rPr>
            </w:pPr>
          </w:p>
          <w:p w:rsidR="00723A9E" w:rsidRPr="00B97153" w:rsidRDefault="00723A9E" w:rsidP="00B97153">
            <w:pPr>
              <w:spacing w:line="240" w:lineRule="auto"/>
              <w:jc w:val="center"/>
              <w:rPr>
                <w:rFonts w:ascii="Arial Narrow" w:hAnsi="Arial Narrow"/>
                <w:b/>
                <w:color w:val="005873" w:themeColor="accent3" w:themeShade="80"/>
                <w:sz w:val="22"/>
                <w:szCs w:val="22"/>
              </w:rPr>
            </w:pPr>
          </w:p>
        </w:tc>
        <w:tc>
          <w:tcPr>
            <w:tcW w:w="4258" w:type="dxa"/>
            <w:shd w:val="clear" w:color="auto" w:fill="D9D9D9" w:themeFill="background1" w:themeFillShade="D9"/>
            <w:tcMar>
              <w:top w:w="0" w:type="dxa"/>
              <w:left w:w="108" w:type="dxa"/>
              <w:bottom w:w="0" w:type="dxa"/>
              <w:right w:w="108" w:type="dxa"/>
            </w:tcMar>
            <w:hideMark/>
          </w:tcPr>
          <w:p w:rsidR="00723A9E" w:rsidRPr="00682B53" w:rsidRDefault="00723A9E" w:rsidP="00B97153">
            <w:pPr>
              <w:spacing w:line="240" w:lineRule="auto"/>
              <w:jc w:val="center"/>
              <w:rPr>
                <w:rFonts w:ascii="Arial Narrow" w:hAnsi="Arial Narrow"/>
                <w:color w:val="005873" w:themeColor="accent3" w:themeShade="80"/>
                <w:sz w:val="22"/>
                <w:szCs w:val="22"/>
              </w:rPr>
            </w:pPr>
          </w:p>
          <w:p w:rsidR="00723A9E" w:rsidRDefault="00682B53" w:rsidP="00B97153">
            <w:pPr>
              <w:spacing w:line="240" w:lineRule="auto"/>
              <w:jc w:val="center"/>
              <w:rPr>
                <w:rFonts w:ascii="Arial Narrow" w:hAnsi="Arial Narrow"/>
                <w:b/>
                <w:color w:val="005873" w:themeColor="accent3" w:themeShade="80"/>
                <w:sz w:val="22"/>
                <w:szCs w:val="22"/>
              </w:rPr>
            </w:pPr>
            <w:r w:rsidRPr="00682B53">
              <w:rPr>
                <w:rFonts w:ascii="Arial Narrow" w:hAnsi="Arial Narrow"/>
                <w:b/>
                <w:color w:val="005873" w:themeColor="accent3" w:themeShade="80"/>
                <w:sz w:val="22"/>
                <w:szCs w:val="22"/>
              </w:rPr>
              <w:t>Sujets</w:t>
            </w:r>
          </w:p>
          <w:p w:rsidR="00B97153" w:rsidRPr="00682B53" w:rsidRDefault="00B97153" w:rsidP="00B97153">
            <w:pPr>
              <w:spacing w:line="240" w:lineRule="auto"/>
              <w:jc w:val="center"/>
              <w:rPr>
                <w:rFonts w:ascii="Arial Narrow" w:hAnsi="Arial Narrow"/>
                <w:b/>
                <w:color w:val="005873" w:themeColor="accent3" w:themeShade="80"/>
                <w:sz w:val="22"/>
                <w:szCs w:val="22"/>
              </w:rPr>
            </w:pPr>
          </w:p>
        </w:tc>
        <w:tc>
          <w:tcPr>
            <w:tcW w:w="1843" w:type="dxa"/>
            <w:shd w:val="clear" w:color="auto" w:fill="D9D9D9" w:themeFill="background1" w:themeFillShade="D9"/>
          </w:tcPr>
          <w:p w:rsidR="00723A9E" w:rsidRPr="00682B53" w:rsidRDefault="00723A9E" w:rsidP="00B97153">
            <w:pPr>
              <w:spacing w:line="240" w:lineRule="auto"/>
              <w:jc w:val="center"/>
              <w:rPr>
                <w:rFonts w:ascii="Arial Narrow" w:hAnsi="Arial Narrow"/>
                <w:b/>
                <w:color w:val="005873" w:themeColor="accent3" w:themeShade="80"/>
                <w:sz w:val="22"/>
                <w:szCs w:val="22"/>
              </w:rPr>
            </w:pPr>
          </w:p>
          <w:p w:rsidR="00723A9E" w:rsidRPr="00682B53" w:rsidRDefault="00723A9E" w:rsidP="00B97153">
            <w:pPr>
              <w:spacing w:line="240" w:lineRule="auto"/>
              <w:jc w:val="center"/>
              <w:rPr>
                <w:rFonts w:ascii="Arial Narrow" w:hAnsi="Arial Narrow"/>
                <w:b/>
                <w:color w:val="005873" w:themeColor="accent3" w:themeShade="80"/>
                <w:sz w:val="22"/>
                <w:szCs w:val="22"/>
              </w:rPr>
            </w:pPr>
            <w:r w:rsidRPr="00682B53">
              <w:rPr>
                <w:rFonts w:ascii="Arial Narrow" w:hAnsi="Arial Narrow"/>
                <w:b/>
                <w:color w:val="005873" w:themeColor="accent3" w:themeShade="80"/>
                <w:sz w:val="22"/>
                <w:szCs w:val="22"/>
              </w:rPr>
              <w:t>Document</w:t>
            </w:r>
          </w:p>
        </w:tc>
        <w:tc>
          <w:tcPr>
            <w:tcW w:w="3118" w:type="dxa"/>
            <w:shd w:val="clear" w:color="auto" w:fill="D9D9D9" w:themeFill="background1" w:themeFillShade="D9"/>
            <w:tcMar>
              <w:top w:w="0" w:type="dxa"/>
              <w:left w:w="108" w:type="dxa"/>
              <w:bottom w:w="0" w:type="dxa"/>
              <w:right w:w="108" w:type="dxa"/>
            </w:tcMar>
            <w:hideMark/>
          </w:tcPr>
          <w:p w:rsidR="00723A9E" w:rsidRPr="00682B53" w:rsidRDefault="00723A9E" w:rsidP="00B97153">
            <w:pPr>
              <w:spacing w:line="240" w:lineRule="auto"/>
              <w:jc w:val="center"/>
              <w:rPr>
                <w:rFonts w:ascii="Arial Narrow" w:hAnsi="Arial Narrow"/>
                <w:color w:val="005873" w:themeColor="accent3" w:themeShade="80"/>
                <w:sz w:val="22"/>
                <w:szCs w:val="22"/>
              </w:rPr>
            </w:pPr>
          </w:p>
          <w:p w:rsidR="00723A9E" w:rsidRPr="00682B53" w:rsidRDefault="00682B53" w:rsidP="00B97153">
            <w:pPr>
              <w:spacing w:line="240" w:lineRule="auto"/>
              <w:jc w:val="center"/>
              <w:rPr>
                <w:rFonts w:ascii="Arial Narrow" w:hAnsi="Arial Narrow"/>
                <w:b/>
                <w:color w:val="005873" w:themeColor="accent3" w:themeShade="80"/>
                <w:sz w:val="22"/>
                <w:szCs w:val="22"/>
              </w:rPr>
            </w:pPr>
            <w:r w:rsidRPr="00682B53">
              <w:rPr>
                <w:rFonts w:ascii="Arial Narrow" w:hAnsi="Arial Narrow"/>
                <w:b/>
                <w:color w:val="005873" w:themeColor="accent3" w:themeShade="80"/>
                <w:sz w:val="22"/>
                <w:szCs w:val="22"/>
              </w:rPr>
              <w:t>Intervenants</w:t>
            </w:r>
          </w:p>
        </w:tc>
      </w:tr>
      <w:tr w:rsidR="00723A9E" w:rsidRPr="00775021" w:rsidTr="000D7BC0">
        <w:trPr>
          <w:trHeight w:val="556"/>
        </w:trPr>
        <w:tc>
          <w:tcPr>
            <w:tcW w:w="1555" w:type="dxa"/>
            <w:shd w:val="clear" w:color="auto" w:fill="auto"/>
            <w:tcMar>
              <w:top w:w="0" w:type="dxa"/>
              <w:left w:w="108" w:type="dxa"/>
              <w:bottom w:w="0" w:type="dxa"/>
              <w:right w:w="108" w:type="dxa"/>
            </w:tcMar>
          </w:tcPr>
          <w:p w:rsidR="008E6F5F" w:rsidRPr="00B97153" w:rsidRDefault="008E6F5F" w:rsidP="00743B6D">
            <w:pPr>
              <w:spacing w:line="240" w:lineRule="auto"/>
              <w:rPr>
                <w:rFonts w:ascii="Arial Narrow" w:hAnsi="Arial Narrow"/>
                <w:b/>
                <w:sz w:val="22"/>
                <w:szCs w:val="22"/>
              </w:rPr>
            </w:pPr>
          </w:p>
          <w:p w:rsidR="00723A9E" w:rsidRPr="00B97153" w:rsidRDefault="00B24BD4" w:rsidP="00743B6D">
            <w:pPr>
              <w:spacing w:line="240" w:lineRule="auto"/>
              <w:rPr>
                <w:rFonts w:ascii="Arial Narrow" w:hAnsi="Arial Narrow"/>
                <w:b/>
                <w:sz w:val="22"/>
                <w:szCs w:val="22"/>
              </w:rPr>
            </w:pPr>
            <w:r w:rsidRPr="00B97153">
              <w:rPr>
                <w:rFonts w:ascii="Arial Narrow" w:hAnsi="Arial Narrow"/>
                <w:b/>
                <w:sz w:val="22"/>
                <w:szCs w:val="22"/>
              </w:rPr>
              <w:t>14</w:t>
            </w:r>
            <w:r w:rsidR="00260B69" w:rsidRPr="00B97153">
              <w:rPr>
                <w:rFonts w:ascii="Arial Narrow" w:hAnsi="Arial Narrow"/>
                <w:b/>
                <w:sz w:val="22"/>
                <w:szCs w:val="22"/>
              </w:rPr>
              <w:t> :30</w:t>
            </w:r>
            <w:r w:rsidR="00723A9E" w:rsidRPr="00B97153">
              <w:rPr>
                <w:rFonts w:ascii="Arial Narrow" w:hAnsi="Arial Narrow"/>
                <w:b/>
                <w:sz w:val="22"/>
                <w:szCs w:val="22"/>
              </w:rPr>
              <w:t xml:space="preserve"> </w:t>
            </w:r>
            <w:r w:rsidR="00517435" w:rsidRPr="00B97153">
              <w:rPr>
                <w:rFonts w:ascii="Arial Narrow" w:hAnsi="Arial Narrow"/>
                <w:b/>
                <w:sz w:val="22"/>
                <w:szCs w:val="22"/>
              </w:rPr>
              <w:t>-</w:t>
            </w:r>
            <w:r w:rsidR="00723A9E" w:rsidRPr="00B97153">
              <w:rPr>
                <w:rFonts w:ascii="Arial Narrow" w:hAnsi="Arial Narrow"/>
                <w:b/>
                <w:sz w:val="22"/>
                <w:szCs w:val="22"/>
              </w:rPr>
              <w:t xml:space="preserve"> </w:t>
            </w:r>
            <w:r w:rsidRPr="00B97153">
              <w:rPr>
                <w:rFonts w:ascii="Arial Narrow" w:hAnsi="Arial Narrow"/>
                <w:b/>
                <w:sz w:val="22"/>
                <w:szCs w:val="22"/>
              </w:rPr>
              <w:t>14 :</w:t>
            </w:r>
            <w:r w:rsidR="00260B69" w:rsidRPr="00B97153">
              <w:rPr>
                <w:rFonts w:ascii="Arial Narrow" w:hAnsi="Arial Narrow"/>
                <w:b/>
                <w:sz w:val="22"/>
                <w:szCs w:val="22"/>
              </w:rPr>
              <w:t>4</w:t>
            </w:r>
            <w:r w:rsidR="007C3375" w:rsidRPr="00B97153">
              <w:rPr>
                <w:rFonts w:ascii="Arial Narrow" w:hAnsi="Arial Narrow"/>
                <w:b/>
                <w:sz w:val="22"/>
                <w:szCs w:val="22"/>
              </w:rPr>
              <w:t>5</w:t>
            </w:r>
          </w:p>
          <w:p w:rsidR="00723A9E" w:rsidRPr="00B97153" w:rsidRDefault="007C3375" w:rsidP="00743B6D">
            <w:pPr>
              <w:spacing w:line="240" w:lineRule="auto"/>
              <w:rPr>
                <w:rFonts w:ascii="Arial Narrow" w:hAnsi="Arial Narrow"/>
                <w:b/>
                <w:sz w:val="22"/>
                <w:szCs w:val="22"/>
              </w:rPr>
            </w:pPr>
            <w:r w:rsidRPr="00B97153">
              <w:rPr>
                <w:rFonts w:ascii="Arial Narrow" w:hAnsi="Arial Narrow"/>
                <w:b/>
                <w:sz w:val="22"/>
                <w:szCs w:val="22"/>
              </w:rPr>
              <w:t>(</w:t>
            </w:r>
            <w:r w:rsidR="00260B69" w:rsidRPr="00B97153">
              <w:rPr>
                <w:rFonts w:ascii="Arial Narrow" w:hAnsi="Arial Narrow"/>
                <w:b/>
                <w:sz w:val="22"/>
                <w:szCs w:val="22"/>
              </w:rPr>
              <w:t>1</w:t>
            </w:r>
            <w:r w:rsidRPr="00B97153">
              <w:rPr>
                <w:rFonts w:ascii="Arial Narrow" w:hAnsi="Arial Narrow"/>
                <w:b/>
                <w:sz w:val="22"/>
                <w:szCs w:val="22"/>
              </w:rPr>
              <w:t>5</w:t>
            </w:r>
            <w:r w:rsidR="00222126" w:rsidRPr="00B97153">
              <w:rPr>
                <w:rFonts w:ascii="Arial Narrow" w:hAnsi="Arial Narrow"/>
                <w:b/>
                <w:sz w:val="22"/>
                <w:szCs w:val="22"/>
              </w:rPr>
              <w:t xml:space="preserve"> minutes)</w:t>
            </w:r>
          </w:p>
          <w:p w:rsidR="008E6F5F" w:rsidRDefault="008E6F5F" w:rsidP="00743B6D">
            <w:pPr>
              <w:spacing w:line="240" w:lineRule="auto"/>
              <w:rPr>
                <w:ins w:id="0" w:author="Utilisateur Windows" w:date="2021-06-30T19:52:00Z"/>
                <w:rFonts w:ascii="Arial Narrow" w:hAnsi="Arial Narrow"/>
                <w:b/>
                <w:sz w:val="22"/>
                <w:szCs w:val="22"/>
              </w:rPr>
            </w:pPr>
          </w:p>
          <w:p w:rsidR="000D7BC0" w:rsidRPr="00B97153" w:rsidRDefault="000D7BC0" w:rsidP="00743B6D">
            <w:pPr>
              <w:spacing w:line="240" w:lineRule="auto"/>
              <w:rPr>
                <w:rFonts w:ascii="Arial Narrow" w:hAnsi="Arial Narrow"/>
                <w:b/>
                <w:sz w:val="22"/>
                <w:szCs w:val="22"/>
              </w:rPr>
            </w:pPr>
          </w:p>
          <w:p w:rsidR="000D7BC0" w:rsidRDefault="000D7BC0" w:rsidP="009E26B4">
            <w:pPr>
              <w:spacing w:line="240" w:lineRule="auto"/>
              <w:rPr>
                <w:rFonts w:ascii="Arial Narrow" w:hAnsi="Arial Narrow"/>
                <w:b/>
                <w:sz w:val="22"/>
                <w:szCs w:val="22"/>
              </w:rPr>
            </w:pPr>
            <w:r>
              <w:rPr>
                <w:rFonts w:ascii="Arial Narrow" w:hAnsi="Arial Narrow"/>
                <w:b/>
                <w:sz w:val="22"/>
                <w:szCs w:val="22"/>
              </w:rPr>
              <w:t>14 :</w:t>
            </w:r>
            <w:r w:rsidR="008E6F5F" w:rsidRPr="00B97153">
              <w:rPr>
                <w:rFonts w:ascii="Arial Narrow" w:hAnsi="Arial Narrow"/>
                <w:b/>
                <w:sz w:val="22"/>
                <w:szCs w:val="22"/>
              </w:rPr>
              <w:t>45 -15 :</w:t>
            </w:r>
            <w:r w:rsidR="009E26B4" w:rsidRPr="00B97153">
              <w:rPr>
                <w:rFonts w:ascii="Arial Narrow" w:hAnsi="Arial Narrow"/>
                <w:b/>
                <w:sz w:val="22"/>
                <w:szCs w:val="22"/>
              </w:rPr>
              <w:t>10</w:t>
            </w:r>
          </w:p>
          <w:p w:rsidR="000D7BC0" w:rsidRPr="000D7BC0" w:rsidRDefault="000D7BC0" w:rsidP="000D7BC0">
            <w:pPr>
              <w:rPr>
                <w:rFonts w:ascii="Arial Narrow" w:hAnsi="Arial Narrow"/>
                <w:sz w:val="22"/>
                <w:szCs w:val="22"/>
              </w:rPr>
            </w:pPr>
          </w:p>
          <w:p w:rsidR="000D7BC0" w:rsidRPr="000D7BC0" w:rsidRDefault="000D7BC0" w:rsidP="000D7BC0">
            <w:pPr>
              <w:rPr>
                <w:rFonts w:ascii="Arial Narrow" w:hAnsi="Arial Narrow"/>
                <w:sz w:val="22"/>
                <w:szCs w:val="22"/>
              </w:rPr>
            </w:pPr>
          </w:p>
          <w:p w:rsidR="000D7BC0" w:rsidRPr="000D7BC0" w:rsidRDefault="000D7BC0" w:rsidP="000D7BC0">
            <w:pPr>
              <w:rPr>
                <w:rFonts w:ascii="Arial Narrow" w:hAnsi="Arial Narrow"/>
                <w:sz w:val="22"/>
                <w:szCs w:val="22"/>
              </w:rPr>
            </w:pPr>
          </w:p>
          <w:p w:rsidR="000D7BC0" w:rsidRPr="000D7BC0" w:rsidRDefault="000D7BC0" w:rsidP="000D7BC0">
            <w:pPr>
              <w:jc w:val="center"/>
              <w:rPr>
                <w:rFonts w:ascii="Arial Narrow" w:hAnsi="Arial Narrow"/>
                <w:sz w:val="22"/>
                <w:szCs w:val="22"/>
              </w:rPr>
            </w:pPr>
          </w:p>
          <w:p w:rsidR="000D7BC0" w:rsidRPr="000D7BC0" w:rsidRDefault="000D7BC0" w:rsidP="000D7BC0">
            <w:pPr>
              <w:jc w:val="center"/>
              <w:rPr>
                <w:rFonts w:ascii="Arial Narrow" w:hAnsi="Arial Narrow"/>
                <w:sz w:val="22"/>
                <w:szCs w:val="22"/>
              </w:rPr>
            </w:pPr>
          </w:p>
          <w:p w:rsidR="000D7BC0" w:rsidRPr="000D7BC0" w:rsidRDefault="000D7BC0" w:rsidP="000D7BC0">
            <w:pPr>
              <w:tabs>
                <w:tab w:val="left" w:pos="1260"/>
              </w:tabs>
              <w:rPr>
                <w:rFonts w:ascii="Arial Narrow" w:hAnsi="Arial Narrow"/>
                <w:sz w:val="22"/>
                <w:szCs w:val="22"/>
              </w:rPr>
            </w:pPr>
            <w:r>
              <w:rPr>
                <w:rFonts w:ascii="Arial Narrow" w:hAnsi="Arial Narrow"/>
                <w:sz w:val="22"/>
                <w:szCs w:val="22"/>
              </w:rPr>
              <w:tab/>
            </w:r>
          </w:p>
          <w:p w:rsidR="000D7BC0" w:rsidRPr="000D7BC0" w:rsidRDefault="000D7BC0" w:rsidP="000D7BC0">
            <w:pPr>
              <w:rPr>
                <w:rFonts w:ascii="Arial Narrow" w:hAnsi="Arial Narrow"/>
                <w:sz w:val="22"/>
                <w:szCs w:val="22"/>
              </w:rPr>
            </w:pPr>
          </w:p>
          <w:p w:rsidR="000D7BC0" w:rsidRPr="000D7BC0" w:rsidRDefault="000D7BC0" w:rsidP="000D7BC0">
            <w:pPr>
              <w:tabs>
                <w:tab w:val="left" w:pos="1155"/>
              </w:tabs>
              <w:rPr>
                <w:rFonts w:ascii="Arial Narrow" w:hAnsi="Arial Narrow"/>
                <w:sz w:val="22"/>
                <w:szCs w:val="22"/>
              </w:rPr>
            </w:pPr>
            <w:r>
              <w:rPr>
                <w:rFonts w:ascii="Arial Narrow" w:hAnsi="Arial Narrow"/>
                <w:sz w:val="22"/>
                <w:szCs w:val="22"/>
              </w:rPr>
              <w:tab/>
            </w:r>
          </w:p>
          <w:p w:rsidR="000D7BC0" w:rsidRDefault="000D7BC0" w:rsidP="000D7BC0">
            <w:pPr>
              <w:rPr>
                <w:rFonts w:ascii="Arial Narrow" w:hAnsi="Arial Narrow"/>
                <w:sz w:val="22"/>
                <w:szCs w:val="22"/>
              </w:rPr>
            </w:pPr>
          </w:p>
          <w:p w:rsidR="000D7BC0" w:rsidRDefault="000D7BC0" w:rsidP="000D7BC0">
            <w:pPr>
              <w:rPr>
                <w:rFonts w:ascii="Arial Narrow" w:hAnsi="Arial Narrow"/>
                <w:sz w:val="22"/>
                <w:szCs w:val="22"/>
              </w:rPr>
            </w:pPr>
          </w:p>
          <w:p w:rsidR="008E6F5F" w:rsidRPr="000D7BC0" w:rsidRDefault="000D7BC0" w:rsidP="000D7BC0">
            <w:pPr>
              <w:tabs>
                <w:tab w:val="left" w:pos="1140"/>
              </w:tabs>
              <w:rPr>
                <w:rFonts w:ascii="Arial Narrow" w:hAnsi="Arial Narrow"/>
                <w:sz w:val="22"/>
                <w:szCs w:val="22"/>
              </w:rPr>
            </w:pPr>
            <w:r>
              <w:rPr>
                <w:rFonts w:ascii="Arial Narrow" w:hAnsi="Arial Narrow"/>
                <w:sz w:val="22"/>
                <w:szCs w:val="22"/>
              </w:rPr>
              <w:tab/>
            </w:r>
          </w:p>
        </w:tc>
        <w:tc>
          <w:tcPr>
            <w:tcW w:w="4258" w:type="dxa"/>
            <w:shd w:val="clear" w:color="auto" w:fill="auto"/>
            <w:tcMar>
              <w:top w:w="0" w:type="dxa"/>
              <w:left w:w="108" w:type="dxa"/>
              <w:bottom w:w="0" w:type="dxa"/>
              <w:right w:w="108" w:type="dxa"/>
            </w:tcMar>
          </w:tcPr>
          <w:p w:rsidR="008E6F5F" w:rsidRDefault="008E6F5F" w:rsidP="000D7BC0">
            <w:pPr>
              <w:spacing w:line="240" w:lineRule="auto"/>
              <w:jc w:val="left"/>
              <w:rPr>
                <w:rFonts w:ascii="Arial Narrow" w:hAnsi="Arial Narrow"/>
                <w:sz w:val="22"/>
                <w:szCs w:val="22"/>
              </w:rPr>
            </w:pPr>
          </w:p>
          <w:p w:rsidR="009A4E9F" w:rsidRPr="000D7BC0" w:rsidRDefault="00294E92" w:rsidP="000D7BC0">
            <w:pPr>
              <w:spacing w:line="240" w:lineRule="auto"/>
              <w:jc w:val="left"/>
              <w:rPr>
                <w:rFonts w:ascii="Arial Narrow" w:hAnsi="Arial Narrow"/>
                <w:b/>
                <w:sz w:val="22"/>
                <w:szCs w:val="22"/>
              </w:rPr>
            </w:pPr>
            <w:r w:rsidRPr="000D7BC0">
              <w:rPr>
                <w:rFonts w:ascii="Arial Narrow" w:hAnsi="Arial Narrow"/>
                <w:b/>
                <w:sz w:val="22"/>
                <w:szCs w:val="22"/>
              </w:rPr>
              <w:t>Mot d’accueil</w:t>
            </w:r>
            <w:r w:rsidR="00260B69" w:rsidRPr="000D7BC0">
              <w:rPr>
                <w:rFonts w:ascii="Arial Narrow" w:hAnsi="Arial Narrow"/>
                <w:b/>
                <w:sz w:val="22"/>
                <w:szCs w:val="22"/>
              </w:rPr>
              <w:t xml:space="preserve"> du président</w:t>
            </w:r>
          </w:p>
          <w:p w:rsidR="008E6F5F" w:rsidRPr="009E26B4" w:rsidRDefault="008E6F5F" w:rsidP="000D7BC0">
            <w:pPr>
              <w:spacing w:line="240" w:lineRule="auto"/>
              <w:jc w:val="left"/>
              <w:rPr>
                <w:rFonts w:ascii="Arial Narrow" w:hAnsi="Arial Narrow"/>
                <w:sz w:val="22"/>
                <w:szCs w:val="22"/>
              </w:rPr>
            </w:pPr>
          </w:p>
          <w:p w:rsidR="008E6F5F" w:rsidRPr="009E26B4" w:rsidDel="000D7BC0" w:rsidRDefault="008E6F5F" w:rsidP="000D7BC0">
            <w:pPr>
              <w:spacing w:line="240" w:lineRule="auto"/>
              <w:jc w:val="left"/>
              <w:rPr>
                <w:del w:id="1" w:author="Utilisateur Windows" w:date="2021-06-30T19:52:00Z"/>
                <w:rFonts w:ascii="Arial Narrow" w:hAnsi="Arial Narrow"/>
                <w:sz w:val="22"/>
                <w:szCs w:val="22"/>
              </w:rPr>
            </w:pPr>
          </w:p>
          <w:p w:rsidR="008E6F5F" w:rsidRPr="009E26B4" w:rsidDel="000D7BC0" w:rsidRDefault="008E6F5F" w:rsidP="000D7BC0">
            <w:pPr>
              <w:spacing w:line="240" w:lineRule="auto"/>
              <w:jc w:val="left"/>
              <w:rPr>
                <w:del w:id="2" w:author="Utilisateur Windows" w:date="2021-06-30T19:52:00Z"/>
                <w:rFonts w:ascii="Arial Narrow" w:hAnsi="Arial Narrow"/>
                <w:sz w:val="22"/>
                <w:szCs w:val="22"/>
              </w:rPr>
            </w:pPr>
          </w:p>
          <w:p w:rsidR="009E26B4" w:rsidRPr="000D7BC0" w:rsidRDefault="008E6F5F" w:rsidP="000D7BC0">
            <w:pPr>
              <w:spacing w:line="240" w:lineRule="auto"/>
              <w:jc w:val="left"/>
              <w:rPr>
                <w:rFonts w:ascii="Arial Narrow" w:hAnsi="Arial Narrow"/>
                <w:b/>
                <w:sz w:val="22"/>
                <w:szCs w:val="22"/>
              </w:rPr>
            </w:pPr>
            <w:r w:rsidRPr="000D7BC0">
              <w:rPr>
                <w:rFonts w:ascii="Arial Narrow" w:hAnsi="Arial Narrow"/>
                <w:b/>
                <w:sz w:val="22"/>
                <w:szCs w:val="22"/>
              </w:rPr>
              <w:t xml:space="preserve">Mot d’accueil de la Directrice de cabinet, Directrice de la Communication et du </w:t>
            </w:r>
            <w:proofErr w:type="spellStart"/>
            <w:r w:rsidRPr="000D7BC0">
              <w:rPr>
                <w:rFonts w:ascii="Arial Narrow" w:hAnsi="Arial Narrow"/>
                <w:b/>
                <w:sz w:val="22"/>
                <w:szCs w:val="22"/>
              </w:rPr>
              <w:t>Dialoque</w:t>
            </w:r>
            <w:proofErr w:type="spellEnd"/>
            <w:r w:rsidRPr="000D7BC0">
              <w:rPr>
                <w:rFonts w:ascii="Arial Narrow" w:hAnsi="Arial Narrow"/>
                <w:b/>
                <w:sz w:val="22"/>
                <w:szCs w:val="22"/>
              </w:rPr>
              <w:t xml:space="preserve"> avec la sociét</w:t>
            </w:r>
            <w:r w:rsidR="009E26B4" w:rsidRPr="000D7BC0">
              <w:rPr>
                <w:rFonts w:ascii="Arial Narrow" w:hAnsi="Arial Narrow"/>
                <w:b/>
                <w:sz w:val="22"/>
                <w:szCs w:val="22"/>
              </w:rPr>
              <w:t>é</w:t>
            </w:r>
          </w:p>
          <w:p w:rsidR="00B97153" w:rsidRPr="00B97153" w:rsidRDefault="008E6F5F" w:rsidP="000D7BC0">
            <w:pPr>
              <w:pStyle w:val="Paragraphedeliste"/>
              <w:numPr>
                <w:ilvl w:val="0"/>
                <w:numId w:val="28"/>
              </w:numPr>
              <w:spacing w:line="240" w:lineRule="auto"/>
              <w:jc w:val="left"/>
              <w:rPr>
                <w:rFonts w:ascii="Arial Narrow" w:hAnsi="Arial Narrow"/>
                <w:sz w:val="22"/>
                <w:szCs w:val="22"/>
              </w:rPr>
            </w:pPr>
            <w:r w:rsidRPr="00B97153">
              <w:rPr>
                <w:rFonts w:ascii="Arial Narrow" w:hAnsi="Arial Narrow"/>
                <w:sz w:val="22"/>
                <w:szCs w:val="22"/>
              </w:rPr>
              <w:t>Actualités de l’agence</w:t>
            </w:r>
          </w:p>
          <w:p w:rsidR="009E26B4" w:rsidRPr="00B97153" w:rsidRDefault="009E26B4" w:rsidP="000D7BC0">
            <w:pPr>
              <w:pStyle w:val="Paragraphedeliste"/>
              <w:numPr>
                <w:ilvl w:val="0"/>
                <w:numId w:val="28"/>
              </w:numPr>
              <w:spacing w:line="240" w:lineRule="auto"/>
              <w:jc w:val="left"/>
              <w:rPr>
                <w:rFonts w:ascii="Arial Narrow" w:hAnsi="Arial Narrow"/>
                <w:sz w:val="22"/>
                <w:szCs w:val="22"/>
              </w:rPr>
            </w:pPr>
            <w:r w:rsidRPr="00B97153">
              <w:rPr>
                <w:rFonts w:ascii="Arial Narrow" w:hAnsi="Arial Narrow"/>
                <w:sz w:val="22"/>
                <w:szCs w:val="22"/>
              </w:rPr>
              <w:t>Réflexion</w:t>
            </w:r>
            <w:r w:rsidR="00B97153">
              <w:rPr>
                <w:rFonts w:ascii="Arial Narrow" w:hAnsi="Arial Narrow"/>
                <w:sz w:val="22"/>
                <w:szCs w:val="22"/>
              </w:rPr>
              <w:t>s</w:t>
            </w:r>
            <w:r w:rsidRPr="00B97153">
              <w:rPr>
                <w:rFonts w:ascii="Arial Narrow" w:hAnsi="Arial Narrow"/>
                <w:sz w:val="22"/>
                <w:szCs w:val="22"/>
              </w:rPr>
              <w:t xml:space="preserve"> sur l’ouverture et le dialogue avec la société et les parties prenantes et le rôle du COD</w:t>
            </w:r>
          </w:p>
          <w:p w:rsidR="00B97153" w:rsidRDefault="00B97153" w:rsidP="000D7BC0">
            <w:pPr>
              <w:pStyle w:val="Paragraphedeliste"/>
              <w:numPr>
                <w:ilvl w:val="0"/>
                <w:numId w:val="28"/>
              </w:numPr>
              <w:spacing w:line="240" w:lineRule="auto"/>
              <w:jc w:val="left"/>
              <w:rPr>
                <w:rFonts w:ascii="Arial Narrow" w:hAnsi="Arial Narrow"/>
                <w:sz w:val="22"/>
                <w:szCs w:val="22"/>
              </w:rPr>
            </w:pPr>
            <w:r>
              <w:rPr>
                <w:rFonts w:ascii="Arial Narrow" w:hAnsi="Arial Narrow"/>
                <w:sz w:val="22"/>
                <w:szCs w:val="22"/>
              </w:rPr>
              <w:t>Sujets pour Septembre 2021 :</w:t>
            </w:r>
          </w:p>
          <w:p w:rsidR="008E6F5F" w:rsidRPr="00B97153" w:rsidRDefault="008E6F5F" w:rsidP="000D7BC0">
            <w:pPr>
              <w:pStyle w:val="Paragraphedeliste"/>
              <w:numPr>
                <w:ilvl w:val="1"/>
                <w:numId w:val="28"/>
              </w:numPr>
              <w:spacing w:line="240" w:lineRule="auto"/>
              <w:jc w:val="left"/>
              <w:rPr>
                <w:rFonts w:ascii="Arial Narrow" w:hAnsi="Arial Narrow"/>
                <w:sz w:val="22"/>
                <w:szCs w:val="22"/>
              </w:rPr>
            </w:pPr>
            <w:r w:rsidRPr="00B97153">
              <w:rPr>
                <w:rFonts w:ascii="Arial Narrow" w:hAnsi="Arial Narrow"/>
                <w:sz w:val="22"/>
                <w:szCs w:val="22"/>
              </w:rPr>
              <w:t>Préparation de la programmation 2022</w:t>
            </w:r>
          </w:p>
          <w:p w:rsidR="00B97153" w:rsidRDefault="000D7BC0" w:rsidP="000D7BC0">
            <w:pPr>
              <w:pStyle w:val="Paragraphedeliste"/>
              <w:numPr>
                <w:ilvl w:val="1"/>
                <w:numId w:val="28"/>
              </w:numPr>
              <w:spacing w:line="240" w:lineRule="auto"/>
              <w:jc w:val="left"/>
              <w:rPr>
                <w:rFonts w:ascii="Arial Narrow" w:hAnsi="Arial Narrow"/>
                <w:sz w:val="22"/>
                <w:szCs w:val="22"/>
              </w:rPr>
            </w:pPr>
            <w:r>
              <w:rPr>
                <w:rFonts w:ascii="Arial Narrow" w:hAnsi="Arial Narrow"/>
                <w:sz w:val="22"/>
                <w:szCs w:val="22"/>
              </w:rPr>
              <w:t xml:space="preserve">Le projet - </w:t>
            </w:r>
            <w:proofErr w:type="spellStart"/>
            <w:r w:rsidR="00B97153" w:rsidRPr="00B97153">
              <w:rPr>
                <w:rFonts w:ascii="Arial Narrow" w:hAnsi="Arial Narrow"/>
                <w:sz w:val="22"/>
                <w:szCs w:val="22"/>
              </w:rPr>
              <w:t>Mob</w:t>
            </w:r>
            <w:r w:rsidR="00B97153" w:rsidRPr="000D7BC0">
              <w:rPr>
                <w:rFonts w:ascii="Arial Narrow" w:hAnsi="Arial Narrow"/>
                <w:sz w:val="22"/>
                <w:szCs w:val="22"/>
              </w:rPr>
              <w:t>CO</w:t>
            </w:r>
            <w:proofErr w:type="spellEnd"/>
            <w:r>
              <w:rPr>
                <w:rFonts w:ascii="Arial Narrow" w:hAnsi="Arial Narrow"/>
                <w:sz w:val="22"/>
                <w:szCs w:val="22"/>
              </w:rPr>
              <w:t> : inégalités sociales en santé</w:t>
            </w:r>
          </w:p>
          <w:p w:rsidR="00B97153" w:rsidRPr="00B97153" w:rsidRDefault="00B97153" w:rsidP="000D7BC0">
            <w:pPr>
              <w:pStyle w:val="Paragraphedeliste"/>
              <w:numPr>
                <w:ilvl w:val="1"/>
                <w:numId w:val="28"/>
              </w:numPr>
              <w:spacing w:line="240" w:lineRule="auto"/>
              <w:jc w:val="left"/>
              <w:rPr>
                <w:rFonts w:ascii="Arial Narrow" w:hAnsi="Arial Narrow"/>
                <w:sz w:val="22"/>
                <w:szCs w:val="22"/>
              </w:rPr>
            </w:pPr>
            <w:r>
              <w:rPr>
                <w:rFonts w:ascii="Arial Narrow" w:hAnsi="Arial Narrow"/>
                <w:sz w:val="22"/>
                <w:szCs w:val="22"/>
              </w:rPr>
              <w:t>Les approches participatives à Santé publique France.</w:t>
            </w:r>
          </w:p>
          <w:p w:rsidR="00723A9E" w:rsidRPr="00775021" w:rsidRDefault="00723A9E" w:rsidP="00B97153">
            <w:pPr>
              <w:spacing w:line="240" w:lineRule="auto"/>
              <w:rPr>
                <w:rFonts w:ascii="Arial Narrow" w:hAnsi="Arial Narrow"/>
                <w:sz w:val="22"/>
                <w:szCs w:val="22"/>
              </w:rPr>
            </w:pPr>
          </w:p>
        </w:tc>
        <w:tc>
          <w:tcPr>
            <w:tcW w:w="1843" w:type="dxa"/>
          </w:tcPr>
          <w:p w:rsidR="00723A9E" w:rsidRDefault="00723A9E" w:rsidP="00743B6D">
            <w:pPr>
              <w:spacing w:line="240" w:lineRule="auto"/>
              <w:rPr>
                <w:rFonts w:ascii="Arial Narrow" w:hAnsi="Arial Narrow"/>
                <w:sz w:val="22"/>
                <w:szCs w:val="22"/>
              </w:rPr>
            </w:pPr>
          </w:p>
        </w:tc>
        <w:tc>
          <w:tcPr>
            <w:tcW w:w="3118" w:type="dxa"/>
            <w:shd w:val="clear" w:color="auto" w:fill="auto"/>
            <w:tcMar>
              <w:top w:w="0" w:type="dxa"/>
              <w:left w:w="108" w:type="dxa"/>
              <w:bottom w:w="0" w:type="dxa"/>
              <w:right w:w="108" w:type="dxa"/>
            </w:tcMar>
          </w:tcPr>
          <w:sdt>
            <w:sdtPr>
              <w:rPr>
                <w:rFonts w:ascii="Arial Narrow" w:hAnsi="Arial Narrow"/>
                <w:sz w:val="22"/>
                <w:szCs w:val="22"/>
              </w:rPr>
              <w:id w:val="124134312"/>
              <w:placeholder>
                <w:docPart w:val="D37D5FF2EFA144729F407C0E29ADA6B6"/>
              </w:placeholder>
            </w:sdtPr>
            <w:sdtEndPr/>
            <w:sdtContent>
              <w:sdt>
                <w:sdtPr>
                  <w:rPr>
                    <w:rFonts w:ascii="Arial Narrow" w:hAnsi="Arial Narrow"/>
                    <w:sz w:val="22"/>
                    <w:szCs w:val="22"/>
                  </w:rPr>
                  <w:id w:val="-1498810936"/>
                  <w:placeholder>
                    <w:docPart w:val="ACAAF3BA39FB423BB6C3F8FCD6E927A1"/>
                  </w:placeholder>
                </w:sdtPr>
                <w:sdtEndPr/>
                <w:sdtContent>
                  <w:p w:rsidR="000D7BC0" w:rsidRDefault="000D7BC0" w:rsidP="00260B69">
                    <w:pPr>
                      <w:spacing w:line="276" w:lineRule="auto"/>
                      <w:rPr>
                        <w:ins w:id="3" w:author="Utilisateur Windows" w:date="2021-06-30T19:51:00Z"/>
                        <w:rFonts w:ascii="Arial Narrow" w:hAnsi="Arial Narrow"/>
                        <w:sz w:val="22"/>
                        <w:szCs w:val="22"/>
                      </w:rPr>
                    </w:pPr>
                  </w:p>
                  <w:p w:rsidR="008E6F5F" w:rsidRDefault="00260B69" w:rsidP="00260B69">
                    <w:pPr>
                      <w:spacing w:line="276" w:lineRule="auto"/>
                      <w:rPr>
                        <w:rFonts w:ascii="Arial Narrow" w:hAnsi="Arial Narrow"/>
                        <w:sz w:val="22"/>
                        <w:szCs w:val="22"/>
                      </w:rPr>
                    </w:pPr>
                    <w:r w:rsidRPr="00260B69">
                      <w:rPr>
                        <w:rFonts w:ascii="Arial Narrow" w:hAnsi="Arial Narrow"/>
                        <w:sz w:val="22"/>
                        <w:szCs w:val="22"/>
                      </w:rPr>
                      <w:t xml:space="preserve">Eric </w:t>
                    </w:r>
                    <w:proofErr w:type="spellStart"/>
                    <w:r w:rsidRPr="00260B69">
                      <w:rPr>
                        <w:rFonts w:ascii="Arial Narrow" w:hAnsi="Arial Narrow"/>
                        <w:sz w:val="22"/>
                        <w:szCs w:val="22"/>
                      </w:rPr>
                      <w:t>Vindimian</w:t>
                    </w:r>
                    <w:proofErr w:type="spellEnd"/>
                  </w:p>
                  <w:p w:rsidR="008E6F5F" w:rsidRDefault="008E6F5F" w:rsidP="00260B69">
                    <w:pPr>
                      <w:spacing w:line="276" w:lineRule="auto"/>
                      <w:rPr>
                        <w:rFonts w:ascii="Arial Narrow" w:hAnsi="Arial Narrow"/>
                        <w:sz w:val="22"/>
                        <w:szCs w:val="22"/>
                      </w:rPr>
                    </w:pPr>
                  </w:p>
                  <w:p w:rsidR="008E6F5F" w:rsidRDefault="008E6F5F" w:rsidP="00260B69">
                    <w:pPr>
                      <w:spacing w:line="276" w:lineRule="auto"/>
                      <w:rPr>
                        <w:rFonts w:ascii="Arial Narrow" w:hAnsi="Arial Narrow"/>
                        <w:sz w:val="22"/>
                        <w:szCs w:val="22"/>
                      </w:rPr>
                    </w:pPr>
                  </w:p>
                  <w:p w:rsidR="00B97153" w:rsidRDefault="00B97153" w:rsidP="00260B69">
                    <w:pPr>
                      <w:spacing w:line="276" w:lineRule="auto"/>
                      <w:rPr>
                        <w:rFonts w:ascii="Arial Narrow" w:hAnsi="Arial Narrow"/>
                        <w:sz w:val="22"/>
                        <w:szCs w:val="22"/>
                      </w:rPr>
                    </w:pPr>
                  </w:p>
                  <w:p w:rsidR="009E26B4" w:rsidRDefault="008E6F5F" w:rsidP="00260B69">
                    <w:pPr>
                      <w:spacing w:line="276" w:lineRule="auto"/>
                      <w:rPr>
                        <w:rFonts w:ascii="Arial Narrow" w:hAnsi="Arial Narrow"/>
                        <w:sz w:val="22"/>
                        <w:szCs w:val="22"/>
                      </w:rPr>
                    </w:pPr>
                    <w:r>
                      <w:rPr>
                        <w:rFonts w:ascii="Arial Narrow" w:hAnsi="Arial Narrow"/>
                        <w:sz w:val="22"/>
                        <w:szCs w:val="22"/>
                      </w:rPr>
                      <w:t xml:space="preserve">Alima </w:t>
                    </w:r>
                    <w:proofErr w:type="spellStart"/>
                    <w:r>
                      <w:rPr>
                        <w:rFonts w:ascii="Arial Narrow" w:hAnsi="Arial Narrow"/>
                        <w:sz w:val="22"/>
                        <w:szCs w:val="22"/>
                      </w:rPr>
                      <w:t>Marie</w:t>
                    </w:r>
                    <w:ins w:id="4" w:author="MARIE-MALIKITE Alima" w:date="2021-06-30T18:20:00Z">
                      <w:r w:rsidR="00377D99">
                        <w:rPr>
                          <w:rFonts w:ascii="Arial Narrow" w:hAnsi="Arial Narrow"/>
                          <w:sz w:val="22"/>
                          <w:szCs w:val="22"/>
                        </w:rPr>
                        <w:t>-</w:t>
                      </w:r>
                    </w:ins>
                    <w:del w:id="5" w:author="MARIE-MALIKITE Alima" w:date="2021-06-30T18:20:00Z">
                      <w:r w:rsidDel="00377D99">
                        <w:rPr>
                          <w:rFonts w:ascii="Arial Narrow" w:hAnsi="Arial Narrow"/>
                          <w:sz w:val="22"/>
                          <w:szCs w:val="22"/>
                        </w:rPr>
                        <w:delText xml:space="preserve"> </w:delText>
                      </w:r>
                    </w:del>
                    <w:r>
                      <w:rPr>
                        <w:rFonts w:ascii="Arial Narrow" w:hAnsi="Arial Narrow"/>
                        <w:sz w:val="22"/>
                        <w:szCs w:val="22"/>
                      </w:rPr>
                      <w:t>Malikité</w:t>
                    </w:r>
                    <w:proofErr w:type="spellEnd"/>
                  </w:p>
                  <w:p w:rsidR="009E26B4" w:rsidRDefault="009E26B4" w:rsidP="00260B69">
                    <w:pPr>
                      <w:spacing w:line="276" w:lineRule="auto"/>
                      <w:rPr>
                        <w:rFonts w:ascii="Arial Narrow" w:hAnsi="Arial Narrow"/>
                        <w:sz w:val="22"/>
                        <w:szCs w:val="22"/>
                      </w:rPr>
                    </w:pPr>
                  </w:p>
                  <w:p w:rsidR="009E26B4" w:rsidRDefault="009E26B4" w:rsidP="00260B69">
                    <w:pPr>
                      <w:spacing w:line="276" w:lineRule="auto"/>
                      <w:rPr>
                        <w:rFonts w:ascii="Arial Narrow" w:hAnsi="Arial Narrow"/>
                        <w:sz w:val="22"/>
                        <w:szCs w:val="22"/>
                      </w:rPr>
                    </w:pPr>
                  </w:p>
                  <w:p w:rsidR="009E26B4" w:rsidRDefault="009E26B4" w:rsidP="00260B69">
                    <w:pPr>
                      <w:spacing w:line="276" w:lineRule="auto"/>
                      <w:rPr>
                        <w:rFonts w:ascii="Arial Narrow" w:hAnsi="Arial Narrow"/>
                        <w:sz w:val="22"/>
                        <w:szCs w:val="22"/>
                      </w:rPr>
                    </w:pPr>
                  </w:p>
                  <w:p w:rsidR="009E26B4" w:rsidRDefault="009E26B4" w:rsidP="00260B69">
                    <w:pPr>
                      <w:spacing w:line="276" w:lineRule="auto"/>
                      <w:rPr>
                        <w:rFonts w:ascii="Arial Narrow" w:hAnsi="Arial Narrow"/>
                        <w:sz w:val="22"/>
                        <w:szCs w:val="22"/>
                      </w:rPr>
                    </w:pPr>
                  </w:p>
                  <w:p w:rsidR="00723A9E" w:rsidRPr="00260B69" w:rsidRDefault="009E26B4" w:rsidP="00260B69">
                    <w:pPr>
                      <w:spacing w:line="276" w:lineRule="auto"/>
                      <w:rPr>
                        <w:rFonts w:ascii="Arial Narrow" w:hAnsi="Arial Narrow"/>
                        <w:sz w:val="22"/>
                        <w:szCs w:val="22"/>
                      </w:rPr>
                    </w:pPr>
                    <w:r>
                      <w:rPr>
                        <w:rFonts w:ascii="Arial Narrow" w:hAnsi="Arial Narrow"/>
                        <w:sz w:val="22"/>
                        <w:szCs w:val="22"/>
                      </w:rPr>
                      <w:t>Anne-Catherine Viso</w:t>
                    </w:r>
                  </w:p>
                </w:sdtContent>
              </w:sdt>
            </w:sdtContent>
          </w:sdt>
        </w:tc>
      </w:tr>
      <w:tr w:rsidR="00682B53" w:rsidRPr="00775021" w:rsidTr="008D15B4">
        <w:trPr>
          <w:trHeight w:val="393"/>
        </w:trPr>
        <w:tc>
          <w:tcPr>
            <w:tcW w:w="10774" w:type="dxa"/>
            <w:gridSpan w:val="4"/>
            <w:shd w:val="clear" w:color="auto" w:fill="D9D9D9" w:themeFill="background1" w:themeFillShade="D9"/>
            <w:tcMar>
              <w:top w:w="0" w:type="dxa"/>
              <w:left w:w="108" w:type="dxa"/>
              <w:bottom w:w="0" w:type="dxa"/>
              <w:right w:w="108" w:type="dxa"/>
            </w:tcMar>
          </w:tcPr>
          <w:p w:rsidR="00682B53" w:rsidRPr="00B97153" w:rsidRDefault="00682B53" w:rsidP="00743B6D">
            <w:pPr>
              <w:rPr>
                <w:rFonts w:ascii="Arial Narrow" w:hAnsi="Arial Narrow"/>
                <w:b/>
                <w:sz w:val="22"/>
                <w:szCs w:val="22"/>
              </w:rPr>
            </w:pPr>
            <w:r w:rsidRPr="00B97153">
              <w:rPr>
                <w:rFonts w:ascii="Arial Narrow" w:hAnsi="Arial Narrow"/>
                <w:b/>
                <w:sz w:val="22"/>
                <w:szCs w:val="22"/>
              </w:rPr>
              <w:t>PARTIE 1</w:t>
            </w:r>
          </w:p>
        </w:tc>
      </w:tr>
      <w:tr w:rsidR="00723A9E" w:rsidRPr="00775021" w:rsidTr="00222126">
        <w:tc>
          <w:tcPr>
            <w:tcW w:w="1555" w:type="dxa"/>
            <w:shd w:val="clear" w:color="auto" w:fill="auto"/>
            <w:tcMar>
              <w:top w:w="0" w:type="dxa"/>
              <w:left w:w="108" w:type="dxa"/>
              <w:bottom w:w="0" w:type="dxa"/>
              <w:right w:w="108" w:type="dxa"/>
            </w:tcMar>
            <w:hideMark/>
          </w:tcPr>
          <w:p w:rsidR="00723A9E" w:rsidRPr="00B97153" w:rsidRDefault="008E6F5F" w:rsidP="007E59C4">
            <w:pPr>
              <w:jc w:val="left"/>
              <w:rPr>
                <w:rFonts w:ascii="Arial Narrow" w:hAnsi="Arial Narrow"/>
                <w:b/>
                <w:sz w:val="22"/>
                <w:szCs w:val="22"/>
              </w:rPr>
            </w:pPr>
            <w:r w:rsidRPr="00B97153">
              <w:rPr>
                <w:rFonts w:ascii="Arial Narrow" w:hAnsi="Arial Narrow"/>
                <w:b/>
                <w:sz w:val="22"/>
                <w:szCs w:val="22"/>
              </w:rPr>
              <w:t>15 :</w:t>
            </w:r>
            <w:r w:rsidR="009E26B4" w:rsidRPr="00B97153">
              <w:rPr>
                <w:rFonts w:ascii="Arial Narrow" w:hAnsi="Arial Narrow"/>
                <w:b/>
                <w:sz w:val="22"/>
                <w:szCs w:val="22"/>
              </w:rPr>
              <w:t>10</w:t>
            </w:r>
            <w:r w:rsidR="00FD29BC" w:rsidRPr="00B97153">
              <w:rPr>
                <w:rFonts w:ascii="Arial Narrow" w:hAnsi="Arial Narrow"/>
                <w:b/>
                <w:sz w:val="22"/>
                <w:szCs w:val="22"/>
              </w:rPr>
              <w:t xml:space="preserve"> </w:t>
            </w:r>
            <w:r w:rsidR="000D7BC0">
              <w:rPr>
                <w:rFonts w:ascii="Arial Narrow" w:hAnsi="Arial Narrow"/>
                <w:b/>
                <w:sz w:val="22"/>
                <w:szCs w:val="22"/>
              </w:rPr>
              <w:t>-</w:t>
            </w:r>
            <w:r w:rsidR="00260B69" w:rsidRPr="00B97153">
              <w:rPr>
                <w:rFonts w:ascii="Arial Narrow" w:hAnsi="Arial Narrow"/>
                <w:b/>
                <w:sz w:val="22"/>
                <w:szCs w:val="22"/>
              </w:rPr>
              <w:t>17:00</w:t>
            </w:r>
          </w:p>
          <w:p w:rsidR="00ED087C" w:rsidRPr="00B97153" w:rsidRDefault="00ED087C" w:rsidP="00260B69">
            <w:pPr>
              <w:jc w:val="center"/>
              <w:rPr>
                <w:b/>
              </w:rPr>
            </w:pPr>
          </w:p>
        </w:tc>
        <w:tc>
          <w:tcPr>
            <w:tcW w:w="4258" w:type="dxa"/>
            <w:shd w:val="clear" w:color="auto" w:fill="auto"/>
            <w:tcMar>
              <w:top w:w="0" w:type="dxa"/>
              <w:left w:w="108" w:type="dxa"/>
              <w:bottom w:w="0" w:type="dxa"/>
              <w:right w:w="108" w:type="dxa"/>
            </w:tcMar>
          </w:tcPr>
          <w:sdt>
            <w:sdtPr>
              <w:rPr>
                <w:rFonts w:ascii="Arial Narrow" w:hAnsi="Arial Narrow"/>
                <w:sz w:val="22"/>
                <w:szCs w:val="22"/>
              </w:rPr>
              <w:id w:val="1904954241"/>
              <w:placeholder>
                <w:docPart w:val="1D9947C226BE4F888332F494C68CD741"/>
              </w:placeholder>
            </w:sdtPr>
            <w:sdtEndPr/>
            <w:sdtContent>
              <w:p w:rsidR="00723A9E" w:rsidRPr="00B97153" w:rsidRDefault="00844499" w:rsidP="00723A9E">
                <w:pPr>
                  <w:spacing w:line="240" w:lineRule="auto"/>
                  <w:rPr>
                    <w:rFonts w:ascii="Arial Narrow" w:hAnsi="Arial Narrow"/>
                    <w:sz w:val="22"/>
                    <w:szCs w:val="22"/>
                  </w:rPr>
                </w:pPr>
                <w:r w:rsidRPr="00B97153">
                  <w:rPr>
                    <w:rFonts w:ascii="Arial Narrow" w:hAnsi="Arial Narrow"/>
                    <w:sz w:val="22"/>
                    <w:szCs w:val="22"/>
                  </w:rPr>
                  <w:t xml:space="preserve"> </w:t>
                </w:r>
                <w:r w:rsidR="00260B69" w:rsidRPr="000D7BC0">
                  <w:rPr>
                    <w:rFonts w:ascii="Arial Narrow" w:hAnsi="Arial Narrow"/>
                    <w:b/>
                    <w:sz w:val="22"/>
                    <w:szCs w:val="22"/>
                  </w:rPr>
                  <w:t>Temps d’échange en huis-clos </w:t>
                </w:r>
              </w:p>
            </w:sdtContent>
          </w:sdt>
          <w:p w:rsidR="00723A9E" w:rsidRPr="00B97153" w:rsidRDefault="00723A9E" w:rsidP="00723A9E">
            <w:pPr>
              <w:spacing w:line="240" w:lineRule="auto"/>
              <w:rPr>
                <w:rFonts w:ascii="Arial Narrow" w:hAnsi="Arial Narrow"/>
                <w:sz w:val="22"/>
                <w:szCs w:val="22"/>
              </w:rPr>
            </w:pPr>
          </w:p>
        </w:tc>
        <w:tc>
          <w:tcPr>
            <w:tcW w:w="1843" w:type="dxa"/>
          </w:tcPr>
          <w:p w:rsidR="00723A9E" w:rsidRDefault="00723A9E" w:rsidP="00682B53">
            <w:pPr>
              <w:spacing w:line="240" w:lineRule="auto"/>
              <w:rPr>
                <w:rFonts w:ascii="Arial Narrow" w:hAnsi="Arial Narrow"/>
                <w:sz w:val="22"/>
                <w:szCs w:val="22"/>
              </w:rPr>
            </w:pPr>
          </w:p>
        </w:tc>
        <w:tc>
          <w:tcPr>
            <w:tcW w:w="3118" w:type="dxa"/>
            <w:shd w:val="clear" w:color="auto" w:fill="auto"/>
            <w:tcMar>
              <w:top w:w="0" w:type="dxa"/>
              <w:left w:w="108" w:type="dxa"/>
              <w:bottom w:w="0" w:type="dxa"/>
              <w:right w:w="108" w:type="dxa"/>
            </w:tcMar>
          </w:tcPr>
          <w:sdt>
            <w:sdtPr>
              <w:rPr>
                <w:rFonts w:ascii="Arial Narrow" w:hAnsi="Arial Narrow"/>
                <w:sz w:val="22"/>
                <w:szCs w:val="22"/>
              </w:rPr>
              <w:id w:val="1289469396"/>
              <w:placeholder>
                <w:docPart w:val="3E5035D750524B78ADF7BD9AF4A13D67"/>
              </w:placeholder>
            </w:sdtPr>
            <w:sdtEndPr/>
            <w:sdtContent>
              <w:p w:rsidR="00184D50" w:rsidRDefault="00294E92" w:rsidP="00294E92">
                <w:pPr>
                  <w:rPr>
                    <w:rFonts w:ascii="Arial Narrow" w:hAnsi="Arial Narrow"/>
                    <w:sz w:val="22"/>
                    <w:szCs w:val="22"/>
                  </w:rPr>
                </w:pPr>
                <w:r>
                  <w:rPr>
                    <w:rFonts w:ascii="Arial Narrow" w:hAnsi="Arial Narrow"/>
                    <w:sz w:val="22"/>
                    <w:szCs w:val="22"/>
                  </w:rPr>
                  <w:t>Membres du COD</w:t>
                </w:r>
                <w:r w:rsidR="00260B69">
                  <w:rPr>
                    <w:rFonts w:ascii="Arial Narrow" w:hAnsi="Arial Narrow"/>
                    <w:sz w:val="22"/>
                    <w:szCs w:val="22"/>
                  </w:rPr>
                  <w:t xml:space="preserve"> </w:t>
                </w:r>
              </w:p>
              <w:p w:rsidR="00723A9E" w:rsidRPr="00775021" w:rsidRDefault="00E10AC1" w:rsidP="00294E92">
                <w:pPr>
                  <w:rPr>
                    <w:rFonts w:ascii="Arial Narrow" w:hAnsi="Arial Narrow"/>
                    <w:color w:val="auto"/>
                    <w:sz w:val="22"/>
                    <w:szCs w:val="22"/>
                    <w:highlight w:val="yellow"/>
                  </w:rPr>
                </w:pPr>
              </w:p>
            </w:sdtContent>
          </w:sdt>
        </w:tc>
      </w:tr>
      <w:tr w:rsidR="00682B53" w:rsidRPr="00775021" w:rsidTr="00325285">
        <w:trPr>
          <w:trHeight w:val="359"/>
        </w:trPr>
        <w:tc>
          <w:tcPr>
            <w:tcW w:w="10774" w:type="dxa"/>
            <w:gridSpan w:val="4"/>
            <w:shd w:val="clear" w:color="auto" w:fill="D9D9D9" w:themeFill="background1" w:themeFillShade="D9"/>
            <w:tcMar>
              <w:top w:w="0" w:type="dxa"/>
              <w:left w:w="108" w:type="dxa"/>
              <w:bottom w:w="0" w:type="dxa"/>
              <w:right w:w="108" w:type="dxa"/>
            </w:tcMar>
          </w:tcPr>
          <w:p w:rsidR="00682B53" w:rsidRPr="00B97153" w:rsidRDefault="00682B53" w:rsidP="00682B53">
            <w:pPr>
              <w:spacing w:line="276" w:lineRule="auto"/>
              <w:rPr>
                <w:rFonts w:ascii="Arial Narrow" w:hAnsi="Arial Narrow"/>
                <w:b/>
                <w:sz w:val="22"/>
                <w:szCs w:val="22"/>
              </w:rPr>
            </w:pPr>
            <w:r w:rsidRPr="00B97153">
              <w:rPr>
                <w:rFonts w:ascii="Arial Narrow" w:hAnsi="Arial Narrow"/>
                <w:b/>
                <w:sz w:val="22"/>
                <w:szCs w:val="22"/>
              </w:rPr>
              <w:t>PARTIE 2</w:t>
            </w:r>
          </w:p>
        </w:tc>
      </w:tr>
      <w:tr w:rsidR="00623918" w:rsidRPr="00775021" w:rsidTr="00222126">
        <w:tc>
          <w:tcPr>
            <w:tcW w:w="1555" w:type="dxa"/>
            <w:shd w:val="clear" w:color="auto" w:fill="auto"/>
            <w:tcMar>
              <w:top w:w="0" w:type="dxa"/>
              <w:left w:w="108" w:type="dxa"/>
              <w:bottom w:w="0" w:type="dxa"/>
              <w:right w:w="108" w:type="dxa"/>
            </w:tcMar>
          </w:tcPr>
          <w:p w:rsidR="00623918" w:rsidRPr="00B97153" w:rsidRDefault="00260B69" w:rsidP="00623918">
            <w:pPr>
              <w:jc w:val="left"/>
              <w:rPr>
                <w:rFonts w:ascii="Arial Narrow" w:hAnsi="Arial Narrow"/>
                <w:b/>
                <w:sz w:val="22"/>
                <w:szCs w:val="22"/>
              </w:rPr>
            </w:pPr>
            <w:r w:rsidRPr="00B97153">
              <w:rPr>
                <w:rFonts w:ascii="Arial Narrow" w:hAnsi="Arial Narrow"/>
                <w:b/>
                <w:sz w:val="22"/>
                <w:szCs w:val="22"/>
              </w:rPr>
              <w:t>17h00</w:t>
            </w:r>
            <w:r w:rsidR="00517435" w:rsidRPr="00B97153">
              <w:rPr>
                <w:rFonts w:ascii="Arial Narrow" w:hAnsi="Arial Narrow"/>
                <w:b/>
                <w:sz w:val="22"/>
                <w:szCs w:val="22"/>
              </w:rPr>
              <w:t xml:space="preserve"> -</w:t>
            </w:r>
            <w:r w:rsidR="00446CB7" w:rsidRPr="00B97153">
              <w:rPr>
                <w:rFonts w:ascii="Arial Narrow" w:hAnsi="Arial Narrow"/>
                <w:b/>
                <w:sz w:val="22"/>
                <w:szCs w:val="22"/>
              </w:rPr>
              <w:t>1</w:t>
            </w:r>
            <w:r w:rsidRPr="00B97153">
              <w:rPr>
                <w:rFonts w:ascii="Arial Narrow" w:hAnsi="Arial Narrow"/>
                <w:b/>
                <w:sz w:val="22"/>
                <w:szCs w:val="22"/>
              </w:rPr>
              <w:t>7</w:t>
            </w:r>
            <w:r w:rsidR="00446CB7" w:rsidRPr="00B97153">
              <w:rPr>
                <w:rFonts w:ascii="Arial Narrow" w:hAnsi="Arial Narrow"/>
                <w:b/>
                <w:sz w:val="22"/>
                <w:szCs w:val="22"/>
              </w:rPr>
              <w:t>h</w:t>
            </w:r>
            <w:r w:rsidRPr="00B97153">
              <w:rPr>
                <w:rFonts w:ascii="Arial Narrow" w:hAnsi="Arial Narrow"/>
                <w:b/>
                <w:sz w:val="22"/>
                <w:szCs w:val="22"/>
              </w:rPr>
              <w:t>30</w:t>
            </w:r>
          </w:p>
          <w:p w:rsidR="00623918" w:rsidRPr="00B97153" w:rsidRDefault="00623918" w:rsidP="00260B69">
            <w:pPr>
              <w:pStyle w:val="Paragraphedeliste"/>
              <w:rPr>
                <w:b/>
              </w:rPr>
            </w:pPr>
          </w:p>
        </w:tc>
        <w:tc>
          <w:tcPr>
            <w:tcW w:w="4258" w:type="dxa"/>
            <w:shd w:val="clear" w:color="auto" w:fill="auto"/>
            <w:tcMar>
              <w:top w:w="0" w:type="dxa"/>
              <w:left w:w="108" w:type="dxa"/>
              <w:bottom w:w="0" w:type="dxa"/>
              <w:right w:w="108" w:type="dxa"/>
            </w:tcMar>
          </w:tcPr>
          <w:p w:rsidR="00623918" w:rsidRPr="00B97153" w:rsidRDefault="00B97153" w:rsidP="00B97153">
            <w:pPr>
              <w:spacing w:after="160" w:line="259" w:lineRule="auto"/>
              <w:jc w:val="left"/>
              <w:rPr>
                <w:rFonts w:ascii="Arial Narrow" w:hAnsi="Arial Narrow"/>
                <w:sz w:val="22"/>
                <w:szCs w:val="22"/>
              </w:rPr>
            </w:pPr>
            <w:r w:rsidRPr="000D7BC0">
              <w:rPr>
                <w:rFonts w:ascii="Arial Narrow" w:hAnsi="Arial Narrow"/>
                <w:b/>
                <w:sz w:val="22"/>
                <w:szCs w:val="22"/>
              </w:rPr>
              <w:t>Synthèse des débats à huis clos et échanges avec Santé publique France</w:t>
            </w:r>
            <w:r>
              <w:rPr>
                <w:rFonts w:ascii="Arial Narrow" w:hAnsi="Arial Narrow"/>
                <w:sz w:val="22"/>
                <w:szCs w:val="22"/>
              </w:rPr>
              <w:t xml:space="preserve">. </w:t>
            </w:r>
          </w:p>
        </w:tc>
        <w:tc>
          <w:tcPr>
            <w:tcW w:w="1843" w:type="dxa"/>
          </w:tcPr>
          <w:p w:rsidR="00623918" w:rsidRDefault="00623918" w:rsidP="00623918"/>
          <w:p w:rsidR="00682B53" w:rsidRDefault="00682B53" w:rsidP="00B97153">
            <w:pPr>
              <w:spacing w:line="276" w:lineRule="auto"/>
            </w:pPr>
          </w:p>
        </w:tc>
        <w:tc>
          <w:tcPr>
            <w:tcW w:w="3118" w:type="dxa"/>
            <w:shd w:val="clear" w:color="auto" w:fill="auto"/>
            <w:tcMar>
              <w:top w:w="0" w:type="dxa"/>
              <w:left w:w="108" w:type="dxa"/>
              <w:bottom w:w="0" w:type="dxa"/>
              <w:right w:w="108" w:type="dxa"/>
            </w:tcMar>
          </w:tcPr>
          <w:sdt>
            <w:sdtPr>
              <w:rPr>
                <w:rFonts w:ascii="Arial Narrow" w:hAnsi="Arial Narrow"/>
                <w:sz w:val="22"/>
                <w:szCs w:val="22"/>
              </w:rPr>
              <w:id w:val="-1992173568"/>
              <w:placeholder>
                <w:docPart w:val="8DEBDC1F8E8B40AB85C31E9CAF0AC227"/>
              </w:placeholder>
            </w:sdtPr>
            <w:sdtEndPr/>
            <w:sdtContent>
              <w:p w:rsidR="00AE7727" w:rsidRDefault="00B97153" w:rsidP="00B97153">
                <w:pPr>
                  <w:spacing w:line="276" w:lineRule="auto"/>
                  <w:rPr>
                    <w:rFonts w:ascii="Arial Narrow" w:hAnsi="Arial Narrow"/>
                    <w:sz w:val="22"/>
                    <w:szCs w:val="22"/>
                  </w:rPr>
                </w:pPr>
                <w:r>
                  <w:rPr>
                    <w:rFonts w:ascii="Arial Narrow" w:hAnsi="Arial Narrow"/>
                    <w:sz w:val="22"/>
                    <w:szCs w:val="22"/>
                  </w:rPr>
                  <w:t xml:space="preserve">Eric </w:t>
                </w:r>
                <w:proofErr w:type="spellStart"/>
                <w:r>
                  <w:rPr>
                    <w:rFonts w:ascii="Arial Narrow" w:hAnsi="Arial Narrow"/>
                    <w:sz w:val="22"/>
                    <w:szCs w:val="22"/>
                  </w:rPr>
                  <w:t>Vindimian</w:t>
                </w:r>
                <w:proofErr w:type="spellEnd"/>
              </w:p>
            </w:sdtContent>
          </w:sdt>
          <w:p w:rsidR="002940CA" w:rsidRDefault="002940CA" w:rsidP="00623918"/>
        </w:tc>
      </w:tr>
    </w:tbl>
    <w:p w:rsidR="000950FA" w:rsidRDefault="000950FA" w:rsidP="00743B6D">
      <w:pPr>
        <w:rPr>
          <w:rFonts w:ascii="Arial Narrow" w:hAnsi="Arial Narrow"/>
          <w:b/>
          <w:color w:val="004192" w:themeColor="accent2"/>
          <w:sz w:val="22"/>
          <w:szCs w:val="22"/>
        </w:rPr>
      </w:pPr>
    </w:p>
    <w:p w:rsidR="00743B6D" w:rsidRPr="006122EE" w:rsidRDefault="00743B6D" w:rsidP="00743B6D">
      <w:pPr>
        <w:rPr>
          <w:rFonts w:ascii="Arial Narrow" w:hAnsi="Arial Narrow"/>
          <w:b/>
          <w:color w:val="004192" w:themeColor="accent2"/>
          <w:sz w:val="22"/>
          <w:szCs w:val="22"/>
        </w:rPr>
      </w:pPr>
      <w:r>
        <w:rPr>
          <w:rFonts w:ascii="Arial Narrow" w:hAnsi="Arial Narrow"/>
          <w:b/>
          <w:color w:val="004192" w:themeColor="accent2"/>
          <w:sz w:val="22"/>
          <w:szCs w:val="22"/>
        </w:rPr>
        <w:t>Rappel des m</w:t>
      </w:r>
      <w:r w:rsidRPr="006122EE">
        <w:rPr>
          <w:rFonts w:ascii="Arial Narrow" w:hAnsi="Arial Narrow"/>
          <w:b/>
          <w:color w:val="004192" w:themeColor="accent2"/>
          <w:sz w:val="22"/>
          <w:szCs w:val="22"/>
        </w:rPr>
        <w:t>issions du COD</w:t>
      </w:r>
    </w:p>
    <w:p w:rsidR="00743B6D" w:rsidRPr="002A5C0B" w:rsidRDefault="00743B6D" w:rsidP="00743B6D">
      <w:pPr>
        <w:pStyle w:val="Paragraphedeliste"/>
        <w:numPr>
          <w:ilvl w:val="0"/>
          <w:numId w:val="24"/>
        </w:numPr>
        <w:spacing w:after="160" w:line="259" w:lineRule="auto"/>
        <w:jc w:val="left"/>
        <w:rPr>
          <w:rFonts w:ascii="Arial Narrow" w:hAnsi="Arial Narrow"/>
          <w:color w:val="auto"/>
          <w:sz w:val="22"/>
          <w:szCs w:val="22"/>
        </w:rPr>
      </w:pPr>
      <w:r w:rsidRPr="002A5C0B">
        <w:rPr>
          <w:rFonts w:ascii="Arial Narrow" w:hAnsi="Arial Narrow"/>
          <w:color w:val="auto"/>
          <w:sz w:val="22"/>
          <w:szCs w:val="22"/>
        </w:rPr>
        <w:t xml:space="preserve">Contribuer à la qualité et à la pertinence des actions de l'agence en lui apportant sa vision des problématiques actuelles et futures de la santé publique et des questions de société qu'elles posent ; </w:t>
      </w:r>
    </w:p>
    <w:p w:rsidR="00743B6D" w:rsidRPr="002A5C0B" w:rsidRDefault="00743B6D" w:rsidP="00743B6D">
      <w:pPr>
        <w:pStyle w:val="Paragraphedeliste"/>
        <w:numPr>
          <w:ilvl w:val="0"/>
          <w:numId w:val="24"/>
        </w:numPr>
        <w:spacing w:after="160" w:line="259" w:lineRule="auto"/>
        <w:jc w:val="left"/>
        <w:rPr>
          <w:rFonts w:ascii="Arial Narrow" w:hAnsi="Arial Narrow"/>
          <w:color w:val="auto"/>
          <w:sz w:val="22"/>
          <w:szCs w:val="22"/>
        </w:rPr>
      </w:pPr>
      <w:r w:rsidRPr="002A5C0B">
        <w:rPr>
          <w:rFonts w:ascii="Arial Narrow" w:hAnsi="Arial Narrow"/>
          <w:color w:val="auto"/>
          <w:sz w:val="22"/>
          <w:szCs w:val="22"/>
        </w:rPr>
        <w:t>Proposer des priorités dans les domaines d'activité de l'agence et des orientations pour son programme annuel de travail ;</w:t>
      </w:r>
    </w:p>
    <w:p w:rsidR="00743B6D" w:rsidRPr="002A5C0B" w:rsidRDefault="00743B6D" w:rsidP="00743B6D">
      <w:pPr>
        <w:pStyle w:val="Paragraphedeliste"/>
        <w:numPr>
          <w:ilvl w:val="0"/>
          <w:numId w:val="24"/>
        </w:numPr>
        <w:spacing w:after="160" w:line="259" w:lineRule="auto"/>
        <w:jc w:val="left"/>
        <w:rPr>
          <w:rFonts w:ascii="Arial Narrow" w:hAnsi="Arial Narrow"/>
          <w:color w:val="auto"/>
          <w:sz w:val="22"/>
          <w:szCs w:val="22"/>
        </w:rPr>
      </w:pPr>
      <w:r w:rsidRPr="002A5C0B">
        <w:rPr>
          <w:rFonts w:ascii="Arial Narrow" w:hAnsi="Arial Narrow"/>
          <w:color w:val="auto"/>
          <w:sz w:val="22"/>
          <w:szCs w:val="22"/>
        </w:rPr>
        <w:t>Contribuer à l'amélioration des modalités de communication de l'agence, notamment en situation de crise sanitaire dans le cadre des orientations définies par le ministère chargé de la santé, et des conditions de diffusion des connaissances en santé publique auprès des différentes composantes de la population ;</w:t>
      </w:r>
    </w:p>
    <w:p w:rsidR="00BE247F" w:rsidRDefault="009B42CB" w:rsidP="00721888">
      <w:pPr>
        <w:pStyle w:val="Paragraphedeliste"/>
        <w:numPr>
          <w:ilvl w:val="0"/>
          <w:numId w:val="24"/>
        </w:numPr>
        <w:spacing w:after="160" w:line="259" w:lineRule="auto"/>
        <w:jc w:val="left"/>
        <w:rPr>
          <w:rFonts w:ascii="Arial Narrow" w:hAnsi="Arial Narrow"/>
          <w:color w:val="auto"/>
          <w:sz w:val="22"/>
          <w:szCs w:val="22"/>
        </w:rPr>
      </w:pPr>
      <w:r w:rsidRPr="002A5C0B">
        <w:rPr>
          <w:rFonts w:ascii="Arial Narrow" w:hAnsi="Arial Narrow"/>
          <w:color w:val="auto"/>
          <w:sz w:val="22"/>
          <w:szCs w:val="22"/>
        </w:rPr>
        <w:lastRenderedPageBreak/>
        <w:t>Permettre à l'agence de contribuer aux débats publics sur les questions de santé publique</w:t>
      </w:r>
      <w:bookmarkStart w:id="6" w:name="_GoBack"/>
      <w:bookmarkEnd w:id="6"/>
      <w:r w:rsidRPr="002A5C0B">
        <w:rPr>
          <w:rFonts w:ascii="Arial Narrow" w:hAnsi="Arial Narrow"/>
          <w:color w:val="auto"/>
          <w:sz w:val="22"/>
          <w:szCs w:val="22"/>
        </w:rPr>
        <w:t xml:space="preserve">, notamment en présentant les connaissances scientifiques disponibles, et le cas échéant, le contexte d'incertitude scientifique dans lequel les décisions sanitaires doivent être prises. </w:t>
      </w:r>
    </w:p>
    <w:p w:rsidR="00E10AC1" w:rsidRDefault="00E10AC1" w:rsidP="00E10AC1">
      <w:pPr>
        <w:spacing w:after="160" w:line="259" w:lineRule="auto"/>
        <w:jc w:val="left"/>
        <w:rPr>
          <w:rFonts w:ascii="Arial Narrow" w:hAnsi="Arial Narrow"/>
          <w:color w:val="auto"/>
          <w:sz w:val="22"/>
          <w:szCs w:val="22"/>
        </w:rPr>
      </w:pPr>
    </w:p>
    <w:p w:rsidR="00E10AC1" w:rsidRPr="00CE2E88" w:rsidRDefault="00E10AC1" w:rsidP="00E10AC1">
      <w:pPr>
        <w:spacing w:after="160" w:line="259" w:lineRule="auto"/>
        <w:jc w:val="left"/>
        <w:rPr>
          <w:rFonts w:ascii="Arial Narrow" w:hAnsi="Arial Narrow"/>
          <w:color w:val="002060"/>
          <w:sz w:val="22"/>
          <w:szCs w:val="22"/>
        </w:rPr>
      </w:pPr>
      <w:r w:rsidRPr="00CE2E88">
        <w:rPr>
          <w:rFonts w:ascii="Arial Narrow" w:hAnsi="Arial Narrow"/>
          <w:b/>
          <w:color w:val="002060"/>
          <w:sz w:val="22"/>
          <w:szCs w:val="22"/>
        </w:rPr>
        <w:t>Pour information</w:t>
      </w:r>
      <w:r w:rsidRPr="00CE2E88">
        <w:rPr>
          <w:rFonts w:ascii="Arial Narrow" w:hAnsi="Arial Narrow"/>
          <w:color w:val="002060"/>
          <w:sz w:val="22"/>
          <w:szCs w:val="22"/>
        </w:rPr>
        <w:t xml:space="preserve"> : </w:t>
      </w:r>
    </w:p>
    <w:p w:rsidR="00E10AC1" w:rsidRPr="00CE2E88" w:rsidRDefault="00E10AC1" w:rsidP="00E10AC1">
      <w:pPr>
        <w:spacing w:line="259" w:lineRule="auto"/>
        <w:jc w:val="left"/>
        <w:rPr>
          <w:rFonts w:ascii="Arial Narrow" w:hAnsi="Arial Narrow"/>
          <w:b/>
          <w:color w:val="auto"/>
          <w:sz w:val="22"/>
          <w:szCs w:val="22"/>
        </w:rPr>
      </w:pPr>
      <w:r w:rsidRPr="00CE2E88">
        <w:rPr>
          <w:rFonts w:ascii="Arial Narrow" w:hAnsi="Arial Narrow"/>
          <w:b/>
          <w:color w:val="auto"/>
          <w:sz w:val="22"/>
          <w:szCs w:val="22"/>
        </w:rPr>
        <w:t xml:space="preserve">Dossier thématique Inégalités Sociales de Santé </w:t>
      </w:r>
    </w:p>
    <w:p w:rsidR="00E10AC1" w:rsidRDefault="00E10AC1" w:rsidP="00E10AC1">
      <w:pPr>
        <w:spacing w:line="259" w:lineRule="auto"/>
        <w:jc w:val="left"/>
        <w:rPr>
          <w:rFonts w:ascii="Arial Narrow" w:hAnsi="Arial Narrow"/>
          <w:color w:val="auto"/>
          <w:sz w:val="22"/>
          <w:szCs w:val="22"/>
        </w:rPr>
      </w:pPr>
      <w:hyperlink r:id="rId10" w:history="1">
        <w:r w:rsidRPr="00F16A72">
          <w:rPr>
            <w:rStyle w:val="Lienhypertexte"/>
            <w:rFonts w:ascii="Arial Narrow" w:hAnsi="Arial Narrow"/>
            <w:sz w:val="22"/>
            <w:szCs w:val="22"/>
          </w:rPr>
          <w:t>https://www.santepubliquefrance.fr/les-inegalites-sociales-et-territoriales-de-sante</w:t>
        </w:r>
      </w:hyperlink>
    </w:p>
    <w:p w:rsidR="00E10AC1" w:rsidRDefault="00E10AC1" w:rsidP="00E10AC1">
      <w:pPr>
        <w:spacing w:line="259" w:lineRule="auto"/>
        <w:jc w:val="left"/>
        <w:rPr>
          <w:rFonts w:ascii="Arial Narrow" w:hAnsi="Arial Narrow"/>
          <w:color w:val="auto"/>
          <w:sz w:val="22"/>
          <w:szCs w:val="22"/>
        </w:rPr>
      </w:pPr>
    </w:p>
    <w:p w:rsidR="00E10AC1" w:rsidRDefault="00E10AC1" w:rsidP="00E10AC1">
      <w:pPr>
        <w:spacing w:line="259" w:lineRule="auto"/>
        <w:jc w:val="left"/>
        <w:rPr>
          <w:rFonts w:ascii="Arial Narrow" w:hAnsi="Arial Narrow"/>
          <w:b/>
          <w:color w:val="auto"/>
          <w:sz w:val="22"/>
          <w:szCs w:val="22"/>
        </w:rPr>
      </w:pPr>
      <w:r w:rsidRPr="00CE2E88">
        <w:rPr>
          <w:rFonts w:ascii="Arial Narrow" w:hAnsi="Arial Narrow"/>
          <w:b/>
          <w:color w:val="auto"/>
          <w:sz w:val="22"/>
          <w:szCs w:val="22"/>
        </w:rPr>
        <w:t xml:space="preserve">Projet </w:t>
      </w:r>
      <w:proofErr w:type="spellStart"/>
      <w:r w:rsidRPr="00CE2E88">
        <w:rPr>
          <w:rFonts w:ascii="Arial Narrow" w:hAnsi="Arial Narrow"/>
          <w:b/>
          <w:color w:val="auto"/>
          <w:sz w:val="22"/>
          <w:szCs w:val="22"/>
        </w:rPr>
        <w:t>MobCo</w:t>
      </w:r>
      <w:proofErr w:type="spellEnd"/>
      <w:r>
        <w:rPr>
          <w:rFonts w:ascii="Arial Narrow" w:hAnsi="Arial Narrow"/>
          <w:b/>
          <w:color w:val="auto"/>
          <w:sz w:val="22"/>
          <w:szCs w:val="22"/>
        </w:rPr>
        <w:t xml:space="preserve"> : Mobilisation des connaissances, </w:t>
      </w:r>
      <w:proofErr w:type="spellStart"/>
      <w:r>
        <w:rPr>
          <w:rFonts w:ascii="Arial Narrow" w:hAnsi="Arial Narrow"/>
          <w:b/>
          <w:color w:val="auto"/>
          <w:sz w:val="22"/>
          <w:szCs w:val="22"/>
        </w:rPr>
        <w:t>Covid</w:t>
      </w:r>
      <w:proofErr w:type="spellEnd"/>
      <w:r>
        <w:rPr>
          <w:rFonts w:ascii="Arial Narrow" w:hAnsi="Arial Narrow"/>
          <w:b/>
          <w:color w:val="auto"/>
          <w:sz w:val="22"/>
          <w:szCs w:val="22"/>
        </w:rPr>
        <w:t xml:space="preserve"> 19 et personnes en grande précarité</w:t>
      </w:r>
    </w:p>
    <w:p w:rsidR="00E10AC1" w:rsidRDefault="00E10AC1" w:rsidP="00E10AC1">
      <w:pPr>
        <w:spacing w:line="259" w:lineRule="auto"/>
        <w:jc w:val="left"/>
        <w:rPr>
          <w:rFonts w:ascii="Arial Narrow" w:hAnsi="Arial Narrow"/>
          <w:color w:val="auto"/>
          <w:sz w:val="22"/>
          <w:szCs w:val="22"/>
        </w:rPr>
      </w:pPr>
      <w:hyperlink r:id="rId11" w:history="1">
        <w:r w:rsidRPr="00CE2E88">
          <w:rPr>
            <w:rStyle w:val="Lienhypertexte"/>
            <w:rFonts w:ascii="Arial Narrow" w:hAnsi="Arial Narrow"/>
            <w:sz w:val="22"/>
            <w:szCs w:val="22"/>
          </w:rPr>
          <w:t>https://www.santepubliquefrance.fr/les-actualites/2021/populations-en-grande-precarite-et-covid-19-partage-des-connaissances-pour-ameliorer-la-prevention-et-les-actions</w:t>
        </w:r>
      </w:hyperlink>
    </w:p>
    <w:p w:rsidR="00E10AC1" w:rsidRDefault="00E10AC1" w:rsidP="00E10AC1">
      <w:pPr>
        <w:spacing w:after="160" w:line="259" w:lineRule="auto"/>
        <w:jc w:val="left"/>
        <w:rPr>
          <w:rFonts w:ascii="Arial Narrow" w:hAnsi="Arial Narrow"/>
          <w:color w:val="auto"/>
          <w:sz w:val="22"/>
          <w:szCs w:val="22"/>
        </w:rPr>
      </w:pPr>
    </w:p>
    <w:p w:rsidR="00E10AC1" w:rsidRPr="00CE2E88" w:rsidRDefault="00E10AC1" w:rsidP="00E10AC1">
      <w:pPr>
        <w:spacing w:after="160" w:line="259" w:lineRule="auto"/>
        <w:jc w:val="left"/>
        <w:rPr>
          <w:rFonts w:ascii="Arial Narrow" w:hAnsi="Arial Narrow"/>
          <w:b/>
          <w:color w:val="auto"/>
          <w:sz w:val="22"/>
          <w:szCs w:val="22"/>
        </w:rPr>
      </w:pPr>
      <w:r w:rsidRPr="00CE2E88">
        <w:rPr>
          <w:rFonts w:ascii="Arial Narrow" w:hAnsi="Arial Narrow"/>
          <w:b/>
          <w:color w:val="auto"/>
          <w:sz w:val="22"/>
          <w:szCs w:val="22"/>
        </w:rPr>
        <w:t>Le programme de travail 2021 est envoyé en pièce jointe</w:t>
      </w:r>
    </w:p>
    <w:p w:rsidR="00E10AC1" w:rsidRPr="00E10AC1" w:rsidRDefault="00E10AC1" w:rsidP="00E10AC1">
      <w:pPr>
        <w:spacing w:after="160" w:line="259" w:lineRule="auto"/>
        <w:jc w:val="left"/>
        <w:rPr>
          <w:rFonts w:ascii="Arial Narrow" w:hAnsi="Arial Narrow"/>
          <w:color w:val="auto"/>
          <w:sz w:val="22"/>
          <w:szCs w:val="22"/>
        </w:rPr>
      </w:pPr>
    </w:p>
    <w:sectPr w:rsidR="00E10AC1" w:rsidRPr="00E10AC1" w:rsidSect="00775021">
      <w:footerReference w:type="default" r:id="rId12"/>
      <w:headerReference w:type="first" r:id="rId13"/>
      <w:pgSz w:w="11906" w:h="16838" w:code="9"/>
      <w:pgMar w:top="284" w:right="1418" w:bottom="1134" w:left="1418"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27" w:rsidRDefault="00087127" w:rsidP="00490EBB">
      <w:r>
        <w:separator/>
      </w:r>
    </w:p>
  </w:endnote>
  <w:endnote w:type="continuationSeparator" w:id="0">
    <w:p w:rsidR="00087127" w:rsidRDefault="00087127" w:rsidP="0049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44046"/>
      <w:docPartObj>
        <w:docPartGallery w:val="Page Numbers (Bottom of Page)"/>
        <w:docPartUnique/>
      </w:docPartObj>
    </w:sdtPr>
    <w:sdtEndPr/>
    <w:sdtContent>
      <w:p w:rsidR="00027EDF" w:rsidRDefault="00027EDF">
        <w:pPr>
          <w:pStyle w:val="Pieddepage"/>
          <w:jc w:val="right"/>
        </w:pPr>
        <w:r>
          <w:fldChar w:fldCharType="begin"/>
        </w:r>
        <w:r>
          <w:instrText>PAGE   \* MERGEFORMAT</w:instrText>
        </w:r>
        <w:r>
          <w:fldChar w:fldCharType="separate"/>
        </w:r>
        <w:r w:rsidR="00E10AC1">
          <w:rPr>
            <w:noProof/>
          </w:rPr>
          <w:t>2</w:t>
        </w:r>
        <w:r>
          <w:fldChar w:fldCharType="end"/>
        </w:r>
      </w:p>
    </w:sdtContent>
  </w:sdt>
  <w:p w:rsidR="00027EDF" w:rsidRDefault="00027E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27" w:rsidRDefault="00087127" w:rsidP="00490EBB">
      <w:r>
        <w:separator/>
      </w:r>
    </w:p>
  </w:footnote>
  <w:footnote w:type="continuationSeparator" w:id="0">
    <w:p w:rsidR="00087127" w:rsidRDefault="00087127" w:rsidP="0049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9D" w:rsidRDefault="000E349D" w:rsidP="00C14636">
    <w:pPr>
      <w:pStyle w:val="En-tte"/>
      <w:spacing w:after="700"/>
      <w:ind w:left="-10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19F"/>
    <w:multiLevelType w:val="hybridMultilevel"/>
    <w:tmpl w:val="2D405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A126D"/>
    <w:multiLevelType w:val="hybridMultilevel"/>
    <w:tmpl w:val="2F2293A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D8739C"/>
    <w:multiLevelType w:val="hybridMultilevel"/>
    <w:tmpl w:val="EE20C8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60C2791"/>
    <w:multiLevelType w:val="hybridMultilevel"/>
    <w:tmpl w:val="83B65AB8"/>
    <w:lvl w:ilvl="0" w:tplc="F070BFC6">
      <w:start w:val="45"/>
      <w:numFmt w:val="decimal"/>
      <w:lvlText w:val="(%1"/>
      <w:lvlJc w:val="left"/>
      <w:pPr>
        <w:ind w:left="720" w:hanging="360"/>
      </w:pPr>
      <w:rPr>
        <w:rFonts w:ascii="Arial Narrow" w:hAnsi="Arial Narrow"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D4032A"/>
    <w:multiLevelType w:val="hybridMultilevel"/>
    <w:tmpl w:val="C5AAA0B8"/>
    <w:lvl w:ilvl="0" w:tplc="06869716">
      <w:start w:val="1"/>
      <w:numFmt w:val="decimal"/>
      <w:pStyle w:val="SIntertitre"/>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5F0233"/>
    <w:multiLevelType w:val="hybridMultilevel"/>
    <w:tmpl w:val="B11C0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1D7FDA"/>
    <w:multiLevelType w:val="hybridMultilevel"/>
    <w:tmpl w:val="62AA95BA"/>
    <w:lvl w:ilvl="0" w:tplc="2EF26042">
      <w:start w:val="14"/>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D735C0"/>
    <w:multiLevelType w:val="hybridMultilevel"/>
    <w:tmpl w:val="04FEED8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A44833"/>
    <w:multiLevelType w:val="hybridMultilevel"/>
    <w:tmpl w:val="A538FB2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E22CC6"/>
    <w:multiLevelType w:val="hybridMultilevel"/>
    <w:tmpl w:val="DDC8FC2C"/>
    <w:lvl w:ilvl="0" w:tplc="CF2A2C68">
      <w:start w:val="2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7B22166"/>
    <w:multiLevelType w:val="hybridMultilevel"/>
    <w:tmpl w:val="E3FA9282"/>
    <w:lvl w:ilvl="0" w:tplc="F3C46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C4FC4"/>
    <w:multiLevelType w:val="hybridMultilevel"/>
    <w:tmpl w:val="8C982E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C716DE"/>
    <w:multiLevelType w:val="hybridMultilevel"/>
    <w:tmpl w:val="D21C2068"/>
    <w:lvl w:ilvl="0" w:tplc="D1A407A0">
      <w:start w:val="25"/>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433D9D"/>
    <w:multiLevelType w:val="hybridMultilevel"/>
    <w:tmpl w:val="6E7E663C"/>
    <w:lvl w:ilvl="0" w:tplc="44AA93D8">
      <w:start w:val="3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5A83656"/>
    <w:multiLevelType w:val="hybridMultilevel"/>
    <w:tmpl w:val="4C12C19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39117F9F"/>
    <w:multiLevelType w:val="hybridMultilevel"/>
    <w:tmpl w:val="B218E6D4"/>
    <w:lvl w:ilvl="0" w:tplc="D8D027AE">
      <w:start w:val="5"/>
      <w:numFmt w:val="bullet"/>
      <w:lvlText w:val="-"/>
      <w:lvlJc w:val="left"/>
      <w:pPr>
        <w:ind w:left="720" w:hanging="360"/>
      </w:pPr>
      <w:rPr>
        <w:rFonts w:ascii="Arial" w:eastAsiaTheme="minorHAnsi" w:hAnsi="Arial" w:cs="Arial" w:hint="default"/>
      </w:rPr>
    </w:lvl>
    <w:lvl w:ilvl="1" w:tplc="F9AA9552">
      <w:start w:val="1"/>
      <w:numFmt w:val="bullet"/>
      <w:pStyle w:val="Style15"/>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196531"/>
    <w:multiLevelType w:val="hybridMultilevel"/>
    <w:tmpl w:val="4C12C19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54114DFD"/>
    <w:multiLevelType w:val="multilevel"/>
    <w:tmpl w:val="3FB8D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B076CB9"/>
    <w:multiLevelType w:val="hybridMultilevel"/>
    <w:tmpl w:val="28DE0FF0"/>
    <w:lvl w:ilvl="0" w:tplc="EEBAF4A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CD6A68"/>
    <w:multiLevelType w:val="hybridMultilevel"/>
    <w:tmpl w:val="3076728A"/>
    <w:lvl w:ilvl="0" w:tplc="DB722796">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3B854B5"/>
    <w:multiLevelType w:val="hybridMultilevel"/>
    <w:tmpl w:val="54B89E86"/>
    <w:lvl w:ilvl="0" w:tplc="77B82B2A">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3253AC"/>
    <w:multiLevelType w:val="hybridMultilevel"/>
    <w:tmpl w:val="7A8E2F9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6221B4"/>
    <w:multiLevelType w:val="hybridMultilevel"/>
    <w:tmpl w:val="0A5CDC7A"/>
    <w:lvl w:ilvl="0" w:tplc="9076828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0A77869"/>
    <w:multiLevelType w:val="hybridMultilevel"/>
    <w:tmpl w:val="69B22BE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77B82B2A">
      <w:start w:val="7"/>
      <w:numFmt w:val="bullet"/>
      <w:lvlText w:val="-"/>
      <w:lvlJc w:val="left"/>
      <w:pPr>
        <w:ind w:left="2160" w:hanging="18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8"/>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5"/>
  </w:num>
  <w:num w:numId="13">
    <w:abstractNumId w:val="10"/>
  </w:num>
  <w:num w:numId="14">
    <w:abstractNumId w:val="21"/>
  </w:num>
  <w:num w:numId="15">
    <w:abstractNumId w:val="2"/>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12"/>
  </w:num>
  <w:num w:numId="21">
    <w:abstractNumId w:val="1"/>
  </w:num>
  <w:num w:numId="22">
    <w:abstractNumId w:val="23"/>
  </w:num>
  <w:num w:numId="23">
    <w:abstractNumId w:val="20"/>
  </w:num>
  <w:num w:numId="24">
    <w:abstractNumId w:val="19"/>
  </w:num>
  <w:num w:numId="25">
    <w:abstractNumId w:val="13"/>
  </w:num>
  <w:num w:numId="26">
    <w:abstractNumId w:val="3"/>
  </w:num>
  <w:num w:numId="27">
    <w:abstractNumId w:val="6"/>
  </w:num>
  <w:num w:numId="28">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MALIKITE Alima">
    <w15:presenceInfo w15:providerId="None" w15:userId="MARIE-MALIKITE Al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C7"/>
    <w:rsid w:val="00005FBC"/>
    <w:rsid w:val="000126FB"/>
    <w:rsid w:val="00025A4B"/>
    <w:rsid w:val="00027EDF"/>
    <w:rsid w:val="000419E6"/>
    <w:rsid w:val="00044BA6"/>
    <w:rsid w:val="00051DC5"/>
    <w:rsid w:val="000538F2"/>
    <w:rsid w:val="000562E3"/>
    <w:rsid w:val="00067064"/>
    <w:rsid w:val="0007374C"/>
    <w:rsid w:val="000828D8"/>
    <w:rsid w:val="00087127"/>
    <w:rsid w:val="000950FA"/>
    <w:rsid w:val="000A5921"/>
    <w:rsid w:val="000C57CE"/>
    <w:rsid w:val="000C5BE7"/>
    <w:rsid w:val="000C651E"/>
    <w:rsid w:val="000D11E6"/>
    <w:rsid w:val="000D7BC0"/>
    <w:rsid w:val="000E349D"/>
    <w:rsid w:val="000E3DC3"/>
    <w:rsid w:val="000E7E72"/>
    <w:rsid w:val="000F214E"/>
    <w:rsid w:val="0010179D"/>
    <w:rsid w:val="001019D0"/>
    <w:rsid w:val="001021FE"/>
    <w:rsid w:val="00104CB6"/>
    <w:rsid w:val="00104F55"/>
    <w:rsid w:val="0010660C"/>
    <w:rsid w:val="001079C0"/>
    <w:rsid w:val="001128CF"/>
    <w:rsid w:val="0011395D"/>
    <w:rsid w:val="00114A2A"/>
    <w:rsid w:val="00115526"/>
    <w:rsid w:val="00124057"/>
    <w:rsid w:val="001265BF"/>
    <w:rsid w:val="00131D2D"/>
    <w:rsid w:val="00133216"/>
    <w:rsid w:val="00136850"/>
    <w:rsid w:val="001413A5"/>
    <w:rsid w:val="001478F5"/>
    <w:rsid w:val="00151B88"/>
    <w:rsid w:val="00156F03"/>
    <w:rsid w:val="001739E3"/>
    <w:rsid w:val="00176405"/>
    <w:rsid w:val="00184D50"/>
    <w:rsid w:val="001A57CF"/>
    <w:rsid w:val="001B0969"/>
    <w:rsid w:val="001B0B54"/>
    <w:rsid w:val="001B37A2"/>
    <w:rsid w:val="001B7C77"/>
    <w:rsid w:val="001C2048"/>
    <w:rsid w:val="001C2FA7"/>
    <w:rsid w:val="001E0BEE"/>
    <w:rsid w:val="001F5957"/>
    <w:rsid w:val="00204DB0"/>
    <w:rsid w:val="00204E8A"/>
    <w:rsid w:val="002103F4"/>
    <w:rsid w:val="0021372E"/>
    <w:rsid w:val="00222126"/>
    <w:rsid w:val="00226295"/>
    <w:rsid w:val="00230091"/>
    <w:rsid w:val="002315AE"/>
    <w:rsid w:val="0023380A"/>
    <w:rsid w:val="00236EED"/>
    <w:rsid w:val="00257809"/>
    <w:rsid w:val="00260B69"/>
    <w:rsid w:val="0026326D"/>
    <w:rsid w:val="00264EE8"/>
    <w:rsid w:val="00266AB7"/>
    <w:rsid w:val="00273564"/>
    <w:rsid w:val="00274BA0"/>
    <w:rsid w:val="0027500D"/>
    <w:rsid w:val="002869AA"/>
    <w:rsid w:val="00290A18"/>
    <w:rsid w:val="00293756"/>
    <w:rsid w:val="00293CAB"/>
    <w:rsid w:val="002940CA"/>
    <w:rsid w:val="00294E92"/>
    <w:rsid w:val="002A035E"/>
    <w:rsid w:val="002A2B22"/>
    <w:rsid w:val="002A5C0B"/>
    <w:rsid w:val="002C4F68"/>
    <w:rsid w:val="002D1AE2"/>
    <w:rsid w:val="002D2C91"/>
    <w:rsid w:val="002D6F49"/>
    <w:rsid w:val="002D7672"/>
    <w:rsid w:val="002E1EB9"/>
    <w:rsid w:val="002E2292"/>
    <w:rsid w:val="002E7B56"/>
    <w:rsid w:val="002F3BCE"/>
    <w:rsid w:val="002F5CB9"/>
    <w:rsid w:val="002F5DD9"/>
    <w:rsid w:val="002F62E0"/>
    <w:rsid w:val="002F72FF"/>
    <w:rsid w:val="00303577"/>
    <w:rsid w:val="00305F79"/>
    <w:rsid w:val="00333079"/>
    <w:rsid w:val="00334ED8"/>
    <w:rsid w:val="0034076B"/>
    <w:rsid w:val="0034089F"/>
    <w:rsid w:val="0034333E"/>
    <w:rsid w:val="00345107"/>
    <w:rsid w:val="00352C7B"/>
    <w:rsid w:val="00372FAC"/>
    <w:rsid w:val="00375409"/>
    <w:rsid w:val="00375D9E"/>
    <w:rsid w:val="00377D99"/>
    <w:rsid w:val="00383B1F"/>
    <w:rsid w:val="00386A4B"/>
    <w:rsid w:val="0039072F"/>
    <w:rsid w:val="0039094E"/>
    <w:rsid w:val="003A20D0"/>
    <w:rsid w:val="003C32B8"/>
    <w:rsid w:val="003D097E"/>
    <w:rsid w:val="003D5014"/>
    <w:rsid w:val="003E4472"/>
    <w:rsid w:val="003E78E6"/>
    <w:rsid w:val="003E7D59"/>
    <w:rsid w:val="003F50D4"/>
    <w:rsid w:val="00401258"/>
    <w:rsid w:val="00406E80"/>
    <w:rsid w:val="004117E5"/>
    <w:rsid w:val="00413CC9"/>
    <w:rsid w:val="004354C2"/>
    <w:rsid w:val="00446CB7"/>
    <w:rsid w:val="0047004E"/>
    <w:rsid w:val="00471077"/>
    <w:rsid w:val="00474627"/>
    <w:rsid w:val="00490EBB"/>
    <w:rsid w:val="00491EE0"/>
    <w:rsid w:val="00492EEF"/>
    <w:rsid w:val="00497E39"/>
    <w:rsid w:val="004A2ED9"/>
    <w:rsid w:val="004A3B1C"/>
    <w:rsid w:val="004B11CC"/>
    <w:rsid w:val="004B2A42"/>
    <w:rsid w:val="004B3380"/>
    <w:rsid w:val="004B5CB3"/>
    <w:rsid w:val="004B6D71"/>
    <w:rsid w:val="004C7A7C"/>
    <w:rsid w:val="004D5215"/>
    <w:rsid w:val="004E0D17"/>
    <w:rsid w:val="004E486F"/>
    <w:rsid w:val="004E6510"/>
    <w:rsid w:val="004E6D3F"/>
    <w:rsid w:val="004F2A0D"/>
    <w:rsid w:val="004F4BE5"/>
    <w:rsid w:val="004F50F8"/>
    <w:rsid w:val="004F5E1F"/>
    <w:rsid w:val="004F7DAD"/>
    <w:rsid w:val="00505DC7"/>
    <w:rsid w:val="00517435"/>
    <w:rsid w:val="005732A6"/>
    <w:rsid w:val="00575124"/>
    <w:rsid w:val="00586659"/>
    <w:rsid w:val="005901B9"/>
    <w:rsid w:val="005C4C33"/>
    <w:rsid w:val="005D267A"/>
    <w:rsid w:val="005D36DE"/>
    <w:rsid w:val="005D3BDB"/>
    <w:rsid w:val="005D6EFE"/>
    <w:rsid w:val="005F1367"/>
    <w:rsid w:val="00601DBF"/>
    <w:rsid w:val="00607171"/>
    <w:rsid w:val="006122EE"/>
    <w:rsid w:val="00615F4D"/>
    <w:rsid w:val="006232AF"/>
    <w:rsid w:val="00623918"/>
    <w:rsid w:val="00630330"/>
    <w:rsid w:val="006326C3"/>
    <w:rsid w:val="0063584F"/>
    <w:rsid w:val="00636EE5"/>
    <w:rsid w:val="00637B33"/>
    <w:rsid w:val="00647616"/>
    <w:rsid w:val="00652809"/>
    <w:rsid w:val="00653916"/>
    <w:rsid w:val="00662689"/>
    <w:rsid w:val="00663B03"/>
    <w:rsid w:val="00665E6C"/>
    <w:rsid w:val="0066676A"/>
    <w:rsid w:val="00666B5D"/>
    <w:rsid w:val="00673AD9"/>
    <w:rsid w:val="00682B53"/>
    <w:rsid w:val="006908EB"/>
    <w:rsid w:val="00690A3B"/>
    <w:rsid w:val="00690ABB"/>
    <w:rsid w:val="00692D19"/>
    <w:rsid w:val="006B13C9"/>
    <w:rsid w:val="006B2775"/>
    <w:rsid w:val="006B3D4F"/>
    <w:rsid w:val="00707098"/>
    <w:rsid w:val="00712BF0"/>
    <w:rsid w:val="007169E7"/>
    <w:rsid w:val="00720645"/>
    <w:rsid w:val="00721888"/>
    <w:rsid w:val="00723A9E"/>
    <w:rsid w:val="007269C9"/>
    <w:rsid w:val="00742F96"/>
    <w:rsid w:val="00743B6D"/>
    <w:rsid w:val="00750833"/>
    <w:rsid w:val="00753DC7"/>
    <w:rsid w:val="00755EEB"/>
    <w:rsid w:val="00757D3C"/>
    <w:rsid w:val="00775021"/>
    <w:rsid w:val="007761DE"/>
    <w:rsid w:val="00784CCE"/>
    <w:rsid w:val="00786DEB"/>
    <w:rsid w:val="007979C6"/>
    <w:rsid w:val="007B1BDA"/>
    <w:rsid w:val="007B2C7F"/>
    <w:rsid w:val="007B389C"/>
    <w:rsid w:val="007B4EC8"/>
    <w:rsid w:val="007C3375"/>
    <w:rsid w:val="007C6FA0"/>
    <w:rsid w:val="007D71E5"/>
    <w:rsid w:val="007E17A2"/>
    <w:rsid w:val="007E1EF7"/>
    <w:rsid w:val="007E59C4"/>
    <w:rsid w:val="007F55A0"/>
    <w:rsid w:val="007F7100"/>
    <w:rsid w:val="007F77B8"/>
    <w:rsid w:val="008148A8"/>
    <w:rsid w:val="00840F93"/>
    <w:rsid w:val="00844499"/>
    <w:rsid w:val="00846313"/>
    <w:rsid w:val="00847D28"/>
    <w:rsid w:val="00847F5E"/>
    <w:rsid w:val="00850E6F"/>
    <w:rsid w:val="008518FD"/>
    <w:rsid w:val="00852140"/>
    <w:rsid w:val="00860F5A"/>
    <w:rsid w:val="00873529"/>
    <w:rsid w:val="00875299"/>
    <w:rsid w:val="008A5BEC"/>
    <w:rsid w:val="008B044F"/>
    <w:rsid w:val="008B07AC"/>
    <w:rsid w:val="008B0F06"/>
    <w:rsid w:val="008C0DC5"/>
    <w:rsid w:val="008C1158"/>
    <w:rsid w:val="008C6E2B"/>
    <w:rsid w:val="008C78C2"/>
    <w:rsid w:val="008D19F9"/>
    <w:rsid w:val="008D5D50"/>
    <w:rsid w:val="008E55AF"/>
    <w:rsid w:val="008E6F5F"/>
    <w:rsid w:val="008E77A4"/>
    <w:rsid w:val="008F2235"/>
    <w:rsid w:val="00900FB8"/>
    <w:rsid w:val="0090172F"/>
    <w:rsid w:val="0091122D"/>
    <w:rsid w:val="009231FE"/>
    <w:rsid w:val="00931FC0"/>
    <w:rsid w:val="009358E4"/>
    <w:rsid w:val="0095009C"/>
    <w:rsid w:val="009718C4"/>
    <w:rsid w:val="009727B7"/>
    <w:rsid w:val="009737F3"/>
    <w:rsid w:val="00974316"/>
    <w:rsid w:val="00974A1A"/>
    <w:rsid w:val="00976921"/>
    <w:rsid w:val="00991B24"/>
    <w:rsid w:val="009942B8"/>
    <w:rsid w:val="009A414E"/>
    <w:rsid w:val="009A4E9F"/>
    <w:rsid w:val="009A5667"/>
    <w:rsid w:val="009B42CB"/>
    <w:rsid w:val="009D3DB5"/>
    <w:rsid w:val="009D551D"/>
    <w:rsid w:val="009E26B4"/>
    <w:rsid w:val="009F4590"/>
    <w:rsid w:val="009F4BCC"/>
    <w:rsid w:val="00A00C93"/>
    <w:rsid w:val="00A03015"/>
    <w:rsid w:val="00A1112C"/>
    <w:rsid w:val="00A2127C"/>
    <w:rsid w:val="00A223F8"/>
    <w:rsid w:val="00A330DA"/>
    <w:rsid w:val="00A33E94"/>
    <w:rsid w:val="00A3701D"/>
    <w:rsid w:val="00A44592"/>
    <w:rsid w:val="00A451FC"/>
    <w:rsid w:val="00A545B7"/>
    <w:rsid w:val="00A5740F"/>
    <w:rsid w:val="00A63432"/>
    <w:rsid w:val="00A63B39"/>
    <w:rsid w:val="00A65973"/>
    <w:rsid w:val="00A6720A"/>
    <w:rsid w:val="00A762A9"/>
    <w:rsid w:val="00A873DF"/>
    <w:rsid w:val="00A90E3A"/>
    <w:rsid w:val="00A93936"/>
    <w:rsid w:val="00A956FE"/>
    <w:rsid w:val="00AA1250"/>
    <w:rsid w:val="00AA17EF"/>
    <w:rsid w:val="00AA71D0"/>
    <w:rsid w:val="00AB447A"/>
    <w:rsid w:val="00AC0530"/>
    <w:rsid w:val="00AC2B56"/>
    <w:rsid w:val="00AD6F9C"/>
    <w:rsid w:val="00AE7727"/>
    <w:rsid w:val="00AF3D95"/>
    <w:rsid w:val="00AF4596"/>
    <w:rsid w:val="00AF5B89"/>
    <w:rsid w:val="00B0055B"/>
    <w:rsid w:val="00B07A6F"/>
    <w:rsid w:val="00B11832"/>
    <w:rsid w:val="00B24BD4"/>
    <w:rsid w:val="00B25498"/>
    <w:rsid w:val="00B25F60"/>
    <w:rsid w:val="00B310D0"/>
    <w:rsid w:val="00B4375C"/>
    <w:rsid w:val="00B441A7"/>
    <w:rsid w:val="00B63570"/>
    <w:rsid w:val="00B665C8"/>
    <w:rsid w:val="00B7046B"/>
    <w:rsid w:val="00B73AF8"/>
    <w:rsid w:val="00B74228"/>
    <w:rsid w:val="00B8212A"/>
    <w:rsid w:val="00B8469E"/>
    <w:rsid w:val="00B857F3"/>
    <w:rsid w:val="00B97153"/>
    <w:rsid w:val="00BA03F2"/>
    <w:rsid w:val="00BA169D"/>
    <w:rsid w:val="00BA2253"/>
    <w:rsid w:val="00BA5778"/>
    <w:rsid w:val="00BB55B0"/>
    <w:rsid w:val="00BB6423"/>
    <w:rsid w:val="00BC368E"/>
    <w:rsid w:val="00BC3791"/>
    <w:rsid w:val="00BC61D3"/>
    <w:rsid w:val="00BC7C8F"/>
    <w:rsid w:val="00BE2107"/>
    <w:rsid w:val="00BE247F"/>
    <w:rsid w:val="00BE71B4"/>
    <w:rsid w:val="00BE76D4"/>
    <w:rsid w:val="00C02AE4"/>
    <w:rsid w:val="00C03979"/>
    <w:rsid w:val="00C14636"/>
    <w:rsid w:val="00C20584"/>
    <w:rsid w:val="00C300EC"/>
    <w:rsid w:val="00C405F3"/>
    <w:rsid w:val="00C72E93"/>
    <w:rsid w:val="00C73229"/>
    <w:rsid w:val="00C74B97"/>
    <w:rsid w:val="00C74DEC"/>
    <w:rsid w:val="00C7798D"/>
    <w:rsid w:val="00C802AD"/>
    <w:rsid w:val="00C835EB"/>
    <w:rsid w:val="00C84CA9"/>
    <w:rsid w:val="00C911B5"/>
    <w:rsid w:val="00CA24F8"/>
    <w:rsid w:val="00CA4EE9"/>
    <w:rsid w:val="00CA59F5"/>
    <w:rsid w:val="00CA6C73"/>
    <w:rsid w:val="00CC3B83"/>
    <w:rsid w:val="00CC7FD4"/>
    <w:rsid w:val="00CE69AB"/>
    <w:rsid w:val="00CE7158"/>
    <w:rsid w:val="00CF448F"/>
    <w:rsid w:val="00D030A3"/>
    <w:rsid w:val="00D110C4"/>
    <w:rsid w:val="00D16553"/>
    <w:rsid w:val="00D433E9"/>
    <w:rsid w:val="00D44B4B"/>
    <w:rsid w:val="00D511C3"/>
    <w:rsid w:val="00D6021C"/>
    <w:rsid w:val="00D622B8"/>
    <w:rsid w:val="00D66E1C"/>
    <w:rsid w:val="00D85469"/>
    <w:rsid w:val="00D92F9F"/>
    <w:rsid w:val="00D953BF"/>
    <w:rsid w:val="00DB25EC"/>
    <w:rsid w:val="00DB4D21"/>
    <w:rsid w:val="00DB4EDD"/>
    <w:rsid w:val="00DB747D"/>
    <w:rsid w:val="00DD45E7"/>
    <w:rsid w:val="00DD5CA3"/>
    <w:rsid w:val="00DD6EEE"/>
    <w:rsid w:val="00E000C7"/>
    <w:rsid w:val="00E01DD3"/>
    <w:rsid w:val="00E10AC1"/>
    <w:rsid w:val="00E232C7"/>
    <w:rsid w:val="00E25DE2"/>
    <w:rsid w:val="00E3429D"/>
    <w:rsid w:val="00E40351"/>
    <w:rsid w:val="00E4791B"/>
    <w:rsid w:val="00E531F7"/>
    <w:rsid w:val="00E5326F"/>
    <w:rsid w:val="00E63EFE"/>
    <w:rsid w:val="00E65A58"/>
    <w:rsid w:val="00E66AFF"/>
    <w:rsid w:val="00E72B11"/>
    <w:rsid w:val="00E80FE2"/>
    <w:rsid w:val="00E83CC9"/>
    <w:rsid w:val="00E95FE0"/>
    <w:rsid w:val="00EC1741"/>
    <w:rsid w:val="00EC21D1"/>
    <w:rsid w:val="00ED087C"/>
    <w:rsid w:val="00EE3DF4"/>
    <w:rsid w:val="00EE7EEB"/>
    <w:rsid w:val="00EF0288"/>
    <w:rsid w:val="00F061DD"/>
    <w:rsid w:val="00F11345"/>
    <w:rsid w:val="00F12A46"/>
    <w:rsid w:val="00F15CB8"/>
    <w:rsid w:val="00F15F80"/>
    <w:rsid w:val="00F33868"/>
    <w:rsid w:val="00F35A9D"/>
    <w:rsid w:val="00F36539"/>
    <w:rsid w:val="00F369D4"/>
    <w:rsid w:val="00F379A2"/>
    <w:rsid w:val="00F37BCE"/>
    <w:rsid w:val="00F53E74"/>
    <w:rsid w:val="00F6125D"/>
    <w:rsid w:val="00F64874"/>
    <w:rsid w:val="00F65D05"/>
    <w:rsid w:val="00F95CCB"/>
    <w:rsid w:val="00FA4862"/>
    <w:rsid w:val="00FA4F03"/>
    <w:rsid w:val="00FA734A"/>
    <w:rsid w:val="00FB7BB4"/>
    <w:rsid w:val="00FC06D7"/>
    <w:rsid w:val="00FC1B38"/>
    <w:rsid w:val="00FC7811"/>
    <w:rsid w:val="00FD0863"/>
    <w:rsid w:val="00FD1D43"/>
    <w:rsid w:val="00FD29BC"/>
    <w:rsid w:val="00FD6782"/>
    <w:rsid w:val="00FE2FC4"/>
    <w:rsid w:val="00FE5611"/>
    <w:rsid w:val="00FF422D"/>
    <w:rsid w:val="00FF4C7A"/>
    <w:rsid w:val="00FF7226"/>
    <w:rsid w:val="00FF7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B8"/>
    <w:pPr>
      <w:spacing w:line="280" w:lineRule="atLeast"/>
      <w:jc w:val="both"/>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490EBB"/>
    <w:pPr>
      <w:jc w:val="left"/>
    </w:pPr>
  </w:style>
  <w:style w:type="character" w:customStyle="1" w:styleId="En-tteCar">
    <w:name w:val="En-tête Car"/>
    <w:basedOn w:val="Policepardfaut"/>
    <w:link w:val="En-tte"/>
    <w:uiPriority w:val="99"/>
    <w:semiHidden/>
    <w:rsid w:val="007F77B8"/>
    <w:rPr>
      <w:sz w:val="19"/>
    </w:rPr>
  </w:style>
  <w:style w:type="paragraph" w:styleId="Pieddepage">
    <w:name w:val="footer"/>
    <w:basedOn w:val="Normal"/>
    <w:link w:val="PieddepageCar"/>
    <w:uiPriority w:val="99"/>
    <w:rsid w:val="00274BA0"/>
    <w:pPr>
      <w:spacing w:line="240" w:lineRule="auto"/>
      <w:jc w:val="left"/>
    </w:pPr>
    <w:rPr>
      <w:rFonts w:asciiTheme="minorHAnsi" w:hAnsiTheme="minorHAnsi"/>
      <w:color w:val="4D4D4F" w:themeColor="accent6"/>
      <w:sz w:val="15"/>
    </w:rPr>
  </w:style>
  <w:style w:type="character" w:customStyle="1" w:styleId="PieddepageCar">
    <w:name w:val="Pied de page Car"/>
    <w:basedOn w:val="Policepardfaut"/>
    <w:link w:val="Pieddepage"/>
    <w:uiPriority w:val="99"/>
    <w:rsid w:val="007F77B8"/>
    <w:rPr>
      <w:rFonts w:asciiTheme="minorHAnsi" w:hAnsiTheme="minorHAnsi"/>
      <w:color w:val="4D4D4F" w:themeColor="accent6"/>
      <w:sz w:val="15"/>
    </w:rPr>
  </w:style>
  <w:style w:type="paragraph" w:styleId="Textedebulles">
    <w:name w:val="Balloon Text"/>
    <w:basedOn w:val="Normal"/>
    <w:link w:val="TextedebullesCar"/>
    <w:uiPriority w:val="99"/>
    <w:semiHidden/>
    <w:rsid w:val="00490EBB"/>
    <w:rPr>
      <w:rFonts w:ascii="Tahoma" w:hAnsi="Tahoma" w:cs="Tahoma"/>
      <w:sz w:val="16"/>
      <w:szCs w:val="16"/>
    </w:rPr>
  </w:style>
  <w:style w:type="character" w:customStyle="1" w:styleId="TextedebullesCar">
    <w:name w:val="Texte de bulles Car"/>
    <w:basedOn w:val="Policepardfaut"/>
    <w:link w:val="Textedebulles"/>
    <w:uiPriority w:val="99"/>
    <w:semiHidden/>
    <w:rsid w:val="007F77B8"/>
    <w:rPr>
      <w:rFonts w:ascii="Tahoma" w:hAnsi="Tahoma" w:cs="Tahoma"/>
      <w:sz w:val="16"/>
      <w:szCs w:val="16"/>
    </w:rPr>
  </w:style>
  <w:style w:type="table" w:styleId="Grilledutableau">
    <w:name w:val="Table Grid"/>
    <w:basedOn w:val="TableauNormal"/>
    <w:uiPriority w:val="59"/>
    <w:rsid w:val="0049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490EBB"/>
    <w:rPr>
      <w:color w:val="E30056" w:themeColor="hyperlink"/>
      <w:u w:val="none"/>
    </w:rPr>
  </w:style>
  <w:style w:type="character" w:styleId="Textedelespacerserv">
    <w:name w:val="Placeholder Text"/>
    <w:basedOn w:val="Policepardfaut"/>
    <w:uiPriority w:val="99"/>
    <w:semiHidden/>
    <w:rsid w:val="00E40351"/>
    <w:rPr>
      <w:color w:val="808080"/>
    </w:rPr>
  </w:style>
  <w:style w:type="character" w:styleId="Numrodepage">
    <w:name w:val="page number"/>
    <w:basedOn w:val="Policepardfaut"/>
    <w:uiPriority w:val="99"/>
    <w:semiHidden/>
    <w:rsid w:val="00274BA0"/>
  </w:style>
  <w:style w:type="paragraph" w:styleId="Paragraphedeliste">
    <w:name w:val="List Paragraph"/>
    <w:basedOn w:val="Normal"/>
    <w:uiPriority w:val="34"/>
    <w:qFormat/>
    <w:rsid w:val="00D953BF"/>
    <w:pPr>
      <w:ind w:left="720"/>
      <w:contextualSpacing/>
    </w:pPr>
  </w:style>
  <w:style w:type="paragraph" w:customStyle="1" w:styleId="STitre">
    <w:name w:val="S_Titre"/>
    <w:basedOn w:val="Normal"/>
    <w:next w:val="SDate"/>
    <w:qFormat/>
    <w:rsid w:val="007F77B8"/>
    <w:pPr>
      <w:jc w:val="left"/>
    </w:pPr>
    <w:rPr>
      <w:b/>
      <w:color w:val="E30056" w:themeColor="text2"/>
      <w:sz w:val="30"/>
      <w:szCs w:val="30"/>
    </w:rPr>
  </w:style>
  <w:style w:type="paragraph" w:customStyle="1" w:styleId="SDate">
    <w:name w:val="S_Date"/>
    <w:basedOn w:val="Normal"/>
    <w:next w:val="SLieu"/>
    <w:qFormat/>
    <w:rsid w:val="007F77B8"/>
    <w:pPr>
      <w:jc w:val="left"/>
    </w:pPr>
    <w:rPr>
      <w:color w:val="004192" w:themeColor="accent2"/>
      <w:sz w:val="30"/>
      <w:szCs w:val="30"/>
    </w:rPr>
  </w:style>
  <w:style w:type="paragraph" w:customStyle="1" w:styleId="SIntertitre">
    <w:name w:val="S_Intertitre"/>
    <w:basedOn w:val="Normal"/>
    <w:next w:val="Normal"/>
    <w:qFormat/>
    <w:rsid w:val="00BE2107"/>
    <w:pPr>
      <w:keepNext/>
      <w:numPr>
        <w:numId w:val="1"/>
      </w:numPr>
      <w:spacing w:before="240"/>
      <w:ind w:left="397" w:hanging="397"/>
      <w:jc w:val="left"/>
    </w:pPr>
    <w:rPr>
      <w:b/>
      <w:color w:val="004192" w:themeColor="accent2"/>
      <w:sz w:val="22"/>
      <w:szCs w:val="22"/>
    </w:rPr>
  </w:style>
  <w:style w:type="paragraph" w:customStyle="1" w:styleId="SLieu">
    <w:name w:val="S_Lieu"/>
    <w:basedOn w:val="SDate"/>
    <w:next w:val="Normal"/>
    <w:qFormat/>
    <w:rsid w:val="00AF3D95"/>
    <w:rPr>
      <w:sz w:val="22"/>
      <w:szCs w:val="22"/>
    </w:rPr>
  </w:style>
  <w:style w:type="paragraph" w:styleId="NormalWeb">
    <w:name w:val="Normal (Web)"/>
    <w:basedOn w:val="Normal"/>
    <w:uiPriority w:val="99"/>
    <w:unhideWhenUsed/>
    <w:rsid w:val="00C03979"/>
    <w:pPr>
      <w:spacing w:line="240" w:lineRule="auto"/>
      <w:jc w:val="left"/>
    </w:pPr>
    <w:rPr>
      <w:rFonts w:ascii="Times New Roman" w:hAnsi="Times New Roman"/>
      <w:color w:val="auto"/>
      <w:sz w:val="24"/>
      <w:szCs w:val="24"/>
      <w:lang w:val="en-GB" w:eastAsia="en-GB"/>
    </w:rPr>
  </w:style>
  <w:style w:type="character" w:styleId="Marquedecommentaire">
    <w:name w:val="annotation reference"/>
    <w:basedOn w:val="Policepardfaut"/>
    <w:uiPriority w:val="99"/>
    <w:semiHidden/>
    <w:rsid w:val="00E5326F"/>
    <w:rPr>
      <w:sz w:val="16"/>
      <w:szCs w:val="16"/>
    </w:rPr>
  </w:style>
  <w:style w:type="paragraph" w:styleId="Commentaire">
    <w:name w:val="annotation text"/>
    <w:basedOn w:val="Normal"/>
    <w:link w:val="CommentaireCar"/>
    <w:uiPriority w:val="99"/>
    <w:semiHidden/>
    <w:rsid w:val="00E5326F"/>
    <w:pPr>
      <w:spacing w:line="240" w:lineRule="auto"/>
    </w:pPr>
    <w:rPr>
      <w:sz w:val="20"/>
    </w:rPr>
  </w:style>
  <w:style w:type="character" w:customStyle="1" w:styleId="CommentaireCar">
    <w:name w:val="Commentaire Car"/>
    <w:basedOn w:val="Policepardfaut"/>
    <w:link w:val="Commentaire"/>
    <w:uiPriority w:val="99"/>
    <w:semiHidden/>
    <w:rsid w:val="00E5326F"/>
  </w:style>
  <w:style w:type="paragraph" w:styleId="Objetducommentaire">
    <w:name w:val="annotation subject"/>
    <w:basedOn w:val="Commentaire"/>
    <w:next w:val="Commentaire"/>
    <w:link w:val="ObjetducommentaireCar"/>
    <w:uiPriority w:val="99"/>
    <w:semiHidden/>
    <w:rsid w:val="00E5326F"/>
    <w:rPr>
      <w:b/>
      <w:bCs/>
    </w:rPr>
  </w:style>
  <w:style w:type="character" w:customStyle="1" w:styleId="ObjetducommentaireCar">
    <w:name w:val="Objet du commentaire Car"/>
    <w:basedOn w:val="CommentaireCar"/>
    <w:link w:val="Objetducommentaire"/>
    <w:uiPriority w:val="99"/>
    <w:semiHidden/>
    <w:rsid w:val="00E5326F"/>
    <w:rPr>
      <w:b/>
      <w:bCs/>
    </w:rPr>
  </w:style>
  <w:style w:type="paragraph" w:customStyle="1" w:styleId="Style15">
    <w:name w:val="Style15"/>
    <w:basedOn w:val="Normal"/>
    <w:autoRedefine/>
    <w:qFormat/>
    <w:rsid w:val="004A2ED9"/>
    <w:pPr>
      <w:numPr>
        <w:ilvl w:val="1"/>
        <w:numId w:val="3"/>
      </w:numPr>
      <w:tabs>
        <w:tab w:val="right" w:leader="dot" w:pos="9062"/>
      </w:tabs>
      <w:suppressAutoHyphens/>
      <w:spacing w:line="240" w:lineRule="auto"/>
      <w:outlineLvl w:val="1"/>
    </w:pPr>
    <w:rPr>
      <w:rFonts w:ascii="Calibri" w:eastAsia="SimSun" w:hAnsi="Calibri" w:cs="font328"/>
      <w:noProof/>
      <w:color w:val="auto"/>
      <w:sz w:val="22"/>
      <w:szCs w:val="22"/>
      <w:lang w:eastAsia="ar-SA"/>
    </w:rPr>
  </w:style>
  <w:style w:type="paragraph" w:styleId="Notedebasdepage">
    <w:name w:val="footnote text"/>
    <w:basedOn w:val="Normal"/>
    <w:link w:val="NotedebasdepageCar"/>
    <w:uiPriority w:val="99"/>
    <w:semiHidden/>
    <w:unhideWhenUsed/>
    <w:rsid w:val="000538F2"/>
    <w:pPr>
      <w:spacing w:line="240" w:lineRule="auto"/>
    </w:pPr>
    <w:rPr>
      <w:sz w:val="20"/>
    </w:rPr>
  </w:style>
  <w:style w:type="character" w:customStyle="1" w:styleId="NotedebasdepageCar">
    <w:name w:val="Note de bas de page Car"/>
    <w:basedOn w:val="Policepardfaut"/>
    <w:link w:val="Notedebasdepage"/>
    <w:uiPriority w:val="99"/>
    <w:semiHidden/>
    <w:rsid w:val="000538F2"/>
  </w:style>
  <w:style w:type="character" w:styleId="Appelnotedebasdep">
    <w:name w:val="footnote reference"/>
    <w:basedOn w:val="Policepardfaut"/>
    <w:uiPriority w:val="99"/>
    <w:semiHidden/>
    <w:unhideWhenUsed/>
    <w:rsid w:val="000538F2"/>
    <w:rPr>
      <w:vertAlign w:val="superscript"/>
    </w:rPr>
  </w:style>
  <w:style w:type="character" w:styleId="Lienhypertextesuivivisit">
    <w:name w:val="FollowedHyperlink"/>
    <w:basedOn w:val="Policepardfaut"/>
    <w:uiPriority w:val="99"/>
    <w:semiHidden/>
    <w:unhideWhenUsed/>
    <w:rsid w:val="00375409"/>
    <w:rPr>
      <w:color w:val="E3005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B8"/>
    <w:pPr>
      <w:spacing w:line="280" w:lineRule="atLeast"/>
      <w:jc w:val="both"/>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490EBB"/>
    <w:pPr>
      <w:jc w:val="left"/>
    </w:pPr>
  </w:style>
  <w:style w:type="character" w:customStyle="1" w:styleId="En-tteCar">
    <w:name w:val="En-tête Car"/>
    <w:basedOn w:val="Policepardfaut"/>
    <w:link w:val="En-tte"/>
    <w:uiPriority w:val="99"/>
    <w:semiHidden/>
    <w:rsid w:val="007F77B8"/>
    <w:rPr>
      <w:sz w:val="19"/>
    </w:rPr>
  </w:style>
  <w:style w:type="paragraph" w:styleId="Pieddepage">
    <w:name w:val="footer"/>
    <w:basedOn w:val="Normal"/>
    <w:link w:val="PieddepageCar"/>
    <w:uiPriority w:val="99"/>
    <w:rsid w:val="00274BA0"/>
    <w:pPr>
      <w:spacing w:line="240" w:lineRule="auto"/>
      <w:jc w:val="left"/>
    </w:pPr>
    <w:rPr>
      <w:rFonts w:asciiTheme="minorHAnsi" w:hAnsiTheme="minorHAnsi"/>
      <w:color w:val="4D4D4F" w:themeColor="accent6"/>
      <w:sz w:val="15"/>
    </w:rPr>
  </w:style>
  <w:style w:type="character" w:customStyle="1" w:styleId="PieddepageCar">
    <w:name w:val="Pied de page Car"/>
    <w:basedOn w:val="Policepardfaut"/>
    <w:link w:val="Pieddepage"/>
    <w:uiPriority w:val="99"/>
    <w:rsid w:val="007F77B8"/>
    <w:rPr>
      <w:rFonts w:asciiTheme="minorHAnsi" w:hAnsiTheme="minorHAnsi"/>
      <w:color w:val="4D4D4F" w:themeColor="accent6"/>
      <w:sz w:val="15"/>
    </w:rPr>
  </w:style>
  <w:style w:type="paragraph" w:styleId="Textedebulles">
    <w:name w:val="Balloon Text"/>
    <w:basedOn w:val="Normal"/>
    <w:link w:val="TextedebullesCar"/>
    <w:uiPriority w:val="99"/>
    <w:semiHidden/>
    <w:rsid w:val="00490EBB"/>
    <w:rPr>
      <w:rFonts w:ascii="Tahoma" w:hAnsi="Tahoma" w:cs="Tahoma"/>
      <w:sz w:val="16"/>
      <w:szCs w:val="16"/>
    </w:rPr>
  </w:style>
  <w:style w:type="character" w:customStyle="1" w:styleId="TextedebullesCar">
    <w:name w:val="Texte de bulles Car"/>
    <w:basedOn w:val="Policepardfaut"/>
    <w:link w:val="Textedebulles"/>
    <w:uiPriority w:val="99"/>
    <w:semiHidden/>
    <w:rsid w:val="007F77B8"/>
    <w:rPr>
      <w:rFonts w:ascii="Tahoma" w:hAnsi="Tahoma" w:cs="Tahoma"/>
      <w:sz w:val="16"/>
      <w:szCs w:val="16"/>
    </w:rPr>
  </w:style>
  <w:style w:type="table" w:styleId="Grilledutableau">
    <w:name w:val="Table Grid"/>
    <w:basedOn w:val="TableauNormal"/>
    <w:uiPriority w:val="59"/>
    <w:rsid w:val="0049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490EBB"/>
    <w:rPr>
      <w:color w:val="E30056" w:themeColor="hyperlink"/>
      <w:u w:val="none"/>
    </w:rPr>
  </w:style>
  <w:style w:type="character" w:styleId="Textedelespacerserv">
    <w:name w:val="Placeholder Text"/>
    <w:basedOn w:val="Policepardfaut"/>
    <w:uiPriority w:val="99"/>
    <w:semiHidden/>
    <w:rsid w:val="00E40351"/>
    <w:rPr>
      <w:color w:val="808080"/>
    </w:rPr>
  </w:style>
  <w:style w:type="character" w:styleId="Numrodepage">
    <w:name w:val="page number"/>
    <w:basedOn w:val="Policepardfaut"/>
    <w:uiPriority w:val="99"/>
    <w:semiHidden/>
    <w:rsid w:val="00274BA0"/>
  </w:style>
  <w:style w:type="paragraph" w:styleId="Paragraphedeliste">
    <w:name w:val="List Paragraph"/>
    <w:basedOn w:val="Normal"/>
    <w:uiPriority w:val="34"/>
    <w:qFormat/>
    <w:rsid w:val="00D953BF"/>
    <w:pPr>
      <w:ind w:left="720"/>
      <w:contextualSpacing/>
    </w:pPr>
  </w:style>
  <w:style w:type="paragraph" w:customStyle="1" w:styleId="STitre">
    <w:name w:val="S_Titre"/>
    <w:basedOn w:val="Normal"/>
    <w:next w:val="SDate"/>
    <w:qFormat/>
    <w:rsid w:val="007F77B8"/>
    <w:pPr>
      <w:jc w:val="left"/>
    </w:pPr>
    <w:rPr>
      <w:b/>
      <w:color w:val="E30056" w:themeColor="text2"/>
      <w:sz w:val="30"/>
      <w:szCs w:val="30"/>
    </w:rPr>
  </w:style>
  <w:style w:type="paragraph" w:customStyle="1" w:styleId="SDate">
    <w:name w:val="S_Date"/>
    <w:basedOn w:val="Normal"/>
    <w:next w:val="SLieu"/>
    <w:qFormat/>
    <w:rsid w:val="007F77B8"/>
    <w:pPr>
      <w:jc w:val="left"/>
    </w:pPr>
    <w:rPr>
      <w:color w:val="004192" w:themeColor="accent2"/>
      <w:sz w:val="30"/>
      <w:szCs w:val="30"/>
    </w:rPr>
  </w:style>
  <w:style w:type="paragraph" w:customStyle="1" w:styleId="SIntertitre">
    <w:name w:val="S_Intertitre"/>
    <w:basedOn w:val="Normal"/>
    <w:next w:val="Normal"/>
    <w:qFormat/>
    <w:rsid w:val="00BE2107"/>
    <w:pPr>
      <w:keepNext/>
      <w:numPr>
        <w:numId w:val="1"/>
      </w:numPr>
      <w:spacing w:before="240"/>
      <w:ind w:left="397" w:hanging="397"/>
      <w:jc w:val="left"/>
    </w:pPr>
    <w:rPr>
      <w:b/>
      <w:color w:val="004192" w:themeColor="accent2"/>
      <w:sz w:val="22"/>
      <w:szCs w:val="22"/>
    </w:rPr>
  </w:style>
  <w:style w:type="paragraph" w:customStyle="1" w:styleId="SLieu">
    <w:name w:val="S_Lieu"/>
    <w:basedOn w:val="SDate"/>
    <w:next w:val="Normal"/>
    <w:qFormat/>
    <w:rsid w:val="00AF3D95"/>
    <w:rPr>
      <w:sz w:val="22"/>
      <w:szCs w:val="22"/>
    </w:rPr>
  </w:style>
  <w:style w:type="paragraph" w:styleId="NormalWeb">
    <w:name w:val="Normal (Web)"/>
    <w:basedOn w:val="Normal"/>
    <w:uiPriority w:val="99"/>
    <w:unhideWhenUsed/>
    <w:rsid w:val="00C03979"/>
    <w:pPr>
      <w:spacing w:line="240" w:lineRule="auto"/>
      <w:jc w:val="left"/>
    </w:pPr>
    <w:rPr>
      <w:rFonts w:ascii="Times New Roman" w:hAnsi="Times New Roman"/>
      <w:color w:val="auto"/>
      <w:sz w:val="24"/>
      <w:szCs w:val="24"/>
      <w:lang w:val="en-GB" w:eastAsia="en-GB"/>
    </w:rPr>
  </w:style>
  <w:style w:type="character" w:styleId="Marquedecommentaire">
    <w:name w:val="annotation reference"/>
    <w:basedOn w:val="Policepardfaut"/>
    <w:uiPriority w:val="99"/>
    <w:semiHidden/>
    <w:rsid w:val="00E5326F"/>
    <w:rPr>
      <w:sz w:val="16"/>
      <w:szCs w:val="16"/>
    </w:rPr>
  </w:style>
  <w:style w:type="paragraph" w:styleId="Commentaire">
    <w:name w:val="annotation text"/>
    <w:basedOn w:val="Normal"/>
    <w:link w:val="CommentaireCar"/>
    <w:uiPriority w:val="99"/>
    <w:semiHidden/>
    <w:rsid w:val="00E5326F"/>
    <w:pPr>
      <w:spacing w:line="240" w:lineRule="auto"/>
    </w:pPr>
    <w:rPr>
      <w:sz w:val="20"/>
    </w:rPr>
  </w:style>
  <w:style w:type="character" w:customStyle="1" w:styleId="CommentaireCar">
    <w:name w:val="Commentaire Car"/>
    <w:basedOn w:val="Policepardfaut"/>
    <w:link w:val="Commentaire"/>
    <w:uiPriority w:val="99"/>
    <w:semiHidden/>
    <w:rsid w:val="00E5326F"/>
  </w:style>
  <w:style w:type="paragraph" w:styleId="Objetducommentaire">
    <w:name w:val="annotation subject"/>
    <w:basedOn w:val="Commentaire"/>
    <w:next w:val="Commentaire"/>
    <w:link w:val="ObjetducommentaireCar"/>
    <w:uiPriority w:val="99"/>
    <w:semiHidden/>
    <w:rsid w:val="00E5326F"/>
    <w:rPr>
      <w:b/>
      <w:bCs/>
    </w:rPr>
  </w:style>
  <w:style w:type="character" w:customStyle="1" w:styleId="ObjetducommentaireCar">
    <w:name w:val="Objet du commentaire Car"/>
    <w:basedOn w:val="CommentaireCar"/>
    <w:link w:val="Objetducommentaire"/>
    <w:uiPriority w:val="99"/>
    <w:semiHidden/>
    <w:rsid w:val="00E5326F"/>
    <w:rPr>
      <w:b/>
      <w:bCs/>
    </w:rPr>
  </w:style>
  <w:style w:type="paragraph" w:customStyle="1" w:styleId="Style15">
    <w:name w:val="Style15"/>
    <w:basedOn w:val="Normal"/>
    <w:autoRedefine/>
    <w:qFormat/>
    <w:rsid w:val="004A2ED9"/>
    <w:pPr>
      <w:numPr>
        <w:ilvl w:val="1"/>
        <w:numId w:val="3"/>
      </w:numPr>
      <w:tabs>
        <w:tab w:val="right" w:leader="dot" w:pos="9062"/>
      </w:tabs>
      <w:suppressAutoHyphens/>
      <w:spacing w:line="240" w:lineRule="auto"/>
      <w:outlineLvl w:val="1"/>
    </w:pPr>
    <w:rPr>
      <w:rFonts w:ascii="Calibri" w:eastAsia="SimSun" w:hAnsi="Calibri" w:cs="font328"/>
      <w:noProof/>
      <w:color w:val="auto"/>
      <w:sz w:val="22"/>
      <w:szCs w:val="22"/>
      <w:lang w:eastAsia="ar-SA"/>
    </w:rPr>
  </w:style>
  <w:style w:type="paragraph" w:styleId="Notedebasdepage">
    <w:name w:val="footnote text"/>
    <w:basedOn w:val="Normal"/>
    <w:link w:val="NotedebasdepageCar"/>
    <w:uiPriority w:val="99"/>
    <w:semiHidden/>
    <w:unhideWhenUsed/>
    <w:rsid w:val="000538F2"/>
    <w:pPr>
      <w:spacing w:line="240" w:lineRule="auto"/>
    </w:pPr>
    <w:rPr>
      <w:sz w:val="20"/>
    </w:rPr>
  </w:style>
  <w:style w:type="character" w:customStyle="1" w:styleId="NotedebasdepageCar">
    <w:name w:val="Note de bas de page Car"/>
    <w:basedOn w:val="Policepardfaut"/>
    <w:link w:val="Notedebasdepage"/>
    <w:uiPriority w:val="99"/>
    <w:semiHidden/>
    <w:rsid w:val="000538F2"/>
  </w:style>
  <w:style w:type="character" w:styleId="Appelnotedebasdep">
    <w:name w:val="footnote reference"/>
    <w:basedOn w:val="Policepardfaut"/>
    <w:uiPriority w:val="99"/>
    <w:semiHidden/>
    <w:unhideWhenUsed/>
    <w:rsid w:val="000538F2"/>
    <w:rPr>
      <w:vertAlign w:val="superscript"/>
    </w:rPr>
  </w:style>
  <w:style w:type="character" w:styleId="Lienhypertextesuivivisit">
    <w:name w:val="FollowedHyperlink"/>
    <w:basedOn w:val="Policepardfaut"/>
    <w:uiPriority w:val="99"/>
    <w:semiHidden/>
    <w:unhideWhenUsed/>
    <w:rsid w:val="00375409"/>
    <w:rPr>
      <w:color w:val="E3005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2672">
      <w:bodyDiv w:val="1"/>
      <w:marLeft w:val="0"/>
      <w:marRight w:val="0"/>
      <w:marTop w:val="0"/>
      <w:marBottom w:val="0"/>
      <w:divBdr>
        <w:top w:val="none" w:sz="0" w:space="0" w:color="auto"/>
        <w:left w:val="none" w:sz="0" w:space="0" w:color="auto"/>
        <w:bottom w:val="none" w:sz="0" w:space="0" w:color="auto"/>
        <w:right w:val="none" w:sz="0" w:space="0" w:color="auto"/>
      </w:divBdr>
    </w:div>
    <w:div w:id="726296059">
      <w:bodyDiv w:val="1"/>
      <w:marLeft w:val="0"/>
      <w:marRight w:val="0"/>
      <w:marTop w:val="0"/>
      <w:marBottom w:val="0"/>
      <w:divBdr>
        <w:top w:val="none" w:sz="0" w:space="0" w:color="auto"/>
        <w:left w:val="none" w:sz="0" w:space="0" w:color="auto"/>
        <w:bottom w:val="none" w:sz="0" w:space="0" w:color="auto"/>
        <w:right w:val="none" w:sz="0" w:space="0" w:color="auto"/>
      </w:divBdr>
    </w:div>
    <w:div w:id="1140537206">
      <w:bodyDiv w:val="1"/>
      <w:marLeft w:val="0"/>
      <w:marRight w:val="0"/>
      <w:marTop w:val="0"/>
      <w:marBottom w:val="0"/>
      <w:divBdr>
        <w:top w:val="none" w:sz="0" w:space="0" w:color="auto"/>
        <w:left w:val="none" w:sz="0" w:space="0" w:color="auto"/>
        <w:bottom w:val="none" w:sz="0" w:space="0" w:color="auto"/>
        <w:right w:val="none" w:sz="0" w:space="0" w:color="auto"/>
      </w:divBdr>
    </w:div>
    <w:div w:id="1378821167">
      <w:bodyDiv w:val="1"/>
      <w:marLeft w:val="0"/>
      <w:marRight w:val="0"/>
      <w:marTop w:val="0"/>
      <w:marBottom w:val="0"/>
      <w:divBdr>
        <w:top w:val="none" w:sz="0" w:space="0" w:color="auto"/>
        <w:left w:val="none" w:sz="0" w:space="0" w:color="auto"/>
        <w:bottom w:val="none" w:sz="0" w:space="0" w:color="auto"/>
        <w:right w:val="none" w:sz="0" w:space="0" w:color="auto"/>
      </w:divBdr>
    </w:div>
    <w:div w:id="1732922874">
      <w:bodyDiv w:val="1"/>
      <w:marLeft w:val="0"/>
      <w:marRight w:val="0"/>
      <w:marTop w:val="0"/>
      <w:marBottom w:val="0"/>
      <w:divBdr>
        <w:top w:val="none" w:sz="0" w:space="0" w:color="auto"/>
        <w:left w:val="none" w:sz="0" w:space="0" w:color="auto"/>
        <w:bottom w:val="none" w:sz="0" w:space="0" w:color="auto"/>
        <w:right w:val="none" w:sz="0" w:space="0" w:color="auto"/>
      </w:divBdr>
    </w:div>
    <w:div w:id="18119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epubliquefrance.fr/les-actualites/2021/populations-en-grande-precarite-et-covid-19-partage-des-connaissances-pour-ameliorer-la-prevention-et-les-action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antepubliquefrance.fr/les-inegalites-sociales-et-territoriales-de-san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DC9B8A0F544FB7BF98C576B7F75F4A"/>
        <w:category>
          <w:name w:val="Général"/>
          <w:gallery w:val="placeholder"/>
        </w:category>
        <w:types>
          <w:type w:val="bbPlcHdr"/>
        </w:types>
        <w:behaviors>
          <w:behavior w:val="content"/>
        </w:behaviors>
        <w:guid w:val="{A978DE99-D4D3-4E08-884A-791B1F1027CD}"/>
      </w:docPartPr>
      <w:docPartBody>
        <w:p w:rsidR="00352553" w:rsidRDefault="00ED7EB7">
          <w:pPr>
            <w:pStyle w:val="5EDC9B8A0F544FB7BF98C576B7F75F4A"/>
          </w:pPr>
          <w:r w:rsidRPr="006B2775">
            <w:rPr>
              <w:rStyle w:val="Textedelespacerserv"/>
              <w:rFonts w:cstheme="minorHAnsi"/>
            </w:rPr>
            <w:t>Choisissez un élément.</w:t>
          </w:r>
        </w:p>
      </w:docPartBody>
    </w:docPart>
    <w:docPart>
      <w:docPartPr>
        <w:name w:val="011B6667D54744A48916B316C5ECA508"/>
        <w:category>
          <w:name w:val="Général"/>
          <w:gallery w:val="placeholder"/>
        </w:category>
        <w:types>
          <w:type w:val="bbPlcHdr"/>
        </w:types>
        <w:behaviors>
          <w:behavior w:val="content"/>
        </w:behaviors>
        <w:guid w:val="{80C21356-A393-4905-A170-422EAB475803}"/>
      </w:docPartPr>
      <w:docPartBody>
        <w:p w:rsidR="00352553" w:rsidRDefault="00ED7EB7">
          <w:pPr>
            <w:pStyle w:val="011B6667D54744A48916B316C5ECA508"/>
          </w:pPr>
          <w:r w:rsidRPr="006C7694">
            <w:rPr>
              <w:rStyle w:val="Textedelespacerserv"/>
            </w:rPr>
            <w:t>Choisissez un élément.</w:t>
          </w:r>
        </w:p>
      </w:docPartBody>
    </w:docPart>
    <w:docPart>
      <w:docPartPr>
        <w:name w:val="B2349404D89549EAA1101BAF028B894E"/>
        <w:category>
          <w:name w:val="Général"/>
          <w:gallery w:val="placeholder"/>
        </w:category>
        <w:types>
          <w:type w:val="bbPlcHdr"/>
        </w:types>
        <w:behaviors>
          <w:behavior w:val="content"/>
        </w:behaviors>
        <w:guid w:val="{04DCB5FA-7951-4A7F-B51E-D4A10BB73EEF}"/>
      </w:docPartPr>
      <w:docPartBody>
        <w:p w:rsidR="00352553" w:rsidRDefault="00ED7EB7">
          <w:pPr>
            <w:pStyle w:val="B2349404D89549EAA1101BAF028B894E"/>
          </w:pPr>
          <w:r w:rsidRPr="006B2775">
            <w:rPr>
              <w:rStyle w:val="Textedelespacerserv"/>
              <w:sz w:val="30"/>
              <w:szCs w:val="30"/>
            </w:rPr>
            <w:t>Cliquez ou appuyez ici pour entrer une date.</w:t>
          </w:r>
        </w:p>
      </w:docPartBody>
    </w:docPart>
    <w:docPart>
      <w:docPartPr>
        <w:name w:val="D37D5FF2EFA144729F407C0E29ADA6B6"/>
        <w:category>
          <w:name w:val="Général"/>
          <w:gallery w:val="placeholder"/>
        </w:category>
        <w:types>
          <w:type w:val="bbPlcHdr"/>
        </w:types>
        <w:behaviors>
          <w:behavior w:val="content"/>
        </w:behaviors>
        <w:guid w:val="{D47511D7-E9C8-4355-8208-8CB46FF72629}"/>
      </w:docPartPr>
      <w:docPartBody>
        <w:p w:rsidR="00352553" w:rsidRDefault="00ED7EB7">
          <w:pPr>
            <w:pStyle w:val="D37D5FF2EFA144729F407C0E29ADA6B6"/>
          </w:pPr>
          <w:r>
            <w:rPr>
              <w:rFonts w:ascii="Arial Narrow" w:hAnsi="Arial Narrow"/>
            </w:rPr>
            <w:t>bnnbb</w:t>
          </w:r>
        </w:p>
      </w:docPartBody>
    </w:docPart>
    <w:docPart>
      <w:docPartPr>
        <w:name w:val="ACAAF3BA39FB423BB6C3F8FCD6E927A1"/>
        <w:category>
          <w:name w:val="Général"/>
          <w:gallery w:val="placeholder"/>
        </w:category>
        <w:types>
          <w:type w:val="bbPlcHdr"/>
        </w:types>
        <w:behaviors>
          <w:behavior w:val="content"/>
        </w:behaviors>
        <w:guid w:val="{E3491B1E-9071-4D77-86EB-2488067D92B9}"/>
      </w:docPartPr>
      <w:docPartBody>
        <w:p w:rsidR="00352553" w:rsidRDefault="00ED7EB7">
          <w:pPr>
            <w:pStyle w:val="ACAAF3BA39FB423BB6C3F8FCD6E927A1"/>
          </w:pPr>
          <w:r w:rsidRPr="00265DC5">
            <w:rPr>
              <w:rStyle w:val="Textedelespacerserv"/>
            </w:rPr>
            <w:t>Cliquez ou appuyez ici pour entrer du texte.</w:t>
          </w:r>
        </w:p>
      </w:docPartBody>
    </w:docPart>
    <w:docPart>
      <w:docPartPr>
        <w:name w:val="1D9947C226BE4F888332F494C68CD741"/>
        <w:category>
          <w:name w:val="Général"/>
          <w:gallery w:val="placeholder"/>
        </w:category>
        <w:types>
          <w:type w:val="bbPlcHdr"/>
        </w:types>
        <w:behaviors>
          <w:behavior w:val="content"/>
        </w:behaviors>
        <w:guid w:val="{C733B1AB-7983-408A-85AF-618975144983}"/>
      </w:docPartPr>
      <w:docPartBody>
        <w:p w:rsidR="00352553" w:rsidRDefault="00ED7EB7">
          <w:pPr>
            <w:pStyle w:val="1D9947C226BE4F888332F494C68CD741"/>
          </w:pPr>
          <w:r w:rsidRPr="006C7694">
            <w:rPr>
              <w:rStyle w:val="Textedelespacerserv"/>
            </w:rPr>
            <w:t>Cliquez ou appuyez ici pour entrer du texte.</w:t>
          </w:r>
        </w:p>
      </w:docPartBody>
    </w:docPart>
    <w:docPart>
      <w:docPartPr>
        <w:name w:val="3E5035D750524B78ADF7BD9AF4A13D67"/>
        <w:category>
          <w:name w:val="Général"/>
          <w:gallery w:val="placeholder"/>
        </w:category>
        <w:types>
          <w:type w:val="bbPlcHdr"/>
        </w:types>
        <w:behaviors>
          <w:behavior w:val="content"/>
        </w:behaviors>
        <w:guid w:val="{02FB1BE6-7284-413C-9C68-E14F358D3079}"/>
      </w:docPartPr>
      <w:docPartBody>
        <w:p w:rsidR="00352553" w:rsidRDefault="00ED7EB7">
          <w:pPr>
            <w:pStyle w:val="3E5035D750524B78ADF7BD9AF4A13D67"/>
          </w:pPr>
          <w:r w:rsidRPr="00265DC5">
            <w:rPr>
              <w:rStyle w:val="Textedelespacerserv"/>
            </w:rPr>
            <w:t>Cliquez ou appuyez ici pour entrer du texte.</w:t>
          </w:r>
        </w:p>
      </w:docPartBody>
    </w:docPart>
    <w:docPart>
      <w:docPartPr>
        <w:name w:val="8DEBDC1F8E8B40AB85C31E9CAF0AC227"/>
        <w:category>
          <w:name w:val="Général"/>
          <w:gallery w:val="placeholder"/>
        </w:category>
        <w:types>
          <w:type w:val="bbPlcHdr"/>
        </w:types>
        <w:behaviors>
          <w:behavior w:val="content"/>
        </w:behaviors>
        <w:guid w:val="{4AF84220-99ED-4F8A-81B1-AA78987D976F}"/>
      </w:docPartPr>
      <w:docPartBody>
        <w:p w:rsidR="000E42B7" w:rsidRDefault="000455A4" w:rsidP="000455A4">
          <w:pPr>
            <w:pStyle w:val="8DEBDC1F8E8B40AB85C31E9CAF0AC227"/>
          </w:pPr>
          <w:r w:rsidRPr="00265DC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8">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7"/>
    <w:rsid w:val="000455A4"/>
    <w:rsid w:val="000E05C5"/>
    <w:rsid w:val="000E42B7"/>
    <w:rsid w:val="000F17AD"/>
    <w:rsid w:val="001E403A"/>
    <w:rsid w:val="00352553"/>
    <w:rsid w:val="004912B9"/>
    <w:rsid w:val="00866E56"/>
    <w:rsid w:val="00880060"/>
    <w:rsid w:val="008C1306"/>
    <w:rsid w:val="00B02502"/>
    <w:rsid w:val="00ED7EB7"/>
    <w:rsid w:val="00F22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2502"/>
    <w:rPr>
      <w:color w:val="808080"/>
    </w:rPr>
  </w:style>
  <w:style w:type="paragraph" w:customStyle="1" w:styleId="5EDC9B8A0F544FB7BF98C576B7F75F4A">
    <w:name w:val="5EDC9B8A0F544FB7BF98C576B7F75F4A"/>
  </w:style>
  <w:style w:type="paragraph" w:customStyle="1" w:styleId="011B6667D54744A48916B316C5ECA508">
    <w:name w:val="011B6667D54744A48916B316C5ECA508"/>
  </w:style>
  <w:style w:type="paragraph" w:customStyle="1" w:styleId="B2349404D89549EAA1101BAF028B894E">
    <w:name w:val="B2349404D89549EAA1101BAF028B894E"/>
  </w:style>
  <w:style w:type="paragraph" w:customStyle="1" w:styleId="DAD4A9BD2B3648838D4992E96502BE64">
    <w:name w:val="DAD4A9BD2B3648838D4992E96502BE64"/>
  </w:style>
  <w:style w:type="paragraph" w:customStyle="1" w:styleId="AE523ED11B2347C2AFE14FF4DE736242">
    <w:name w:val="AE523ED11B2347C2AFE14FF4DE736242"/>
  </w:style>
  <w:style w:type="paragraph" w:customStyle="1" w:styleId="FD8E4C399EED4F149A62949573D50DC3">
    <w:name w:val="FD8E4C399EED4F149A62949573D50DC3"/>
  </w:style>
  <w:style w:type="paragraph" w:customStyle="1" w:styleId="E569C9E825A741199005C40A7ABA9323">
    <w:name w:val="E569C9E825A741199005C40A7ABA9323"/>
  </w:style>
  <w:style w:type="paragraph" w:customStyle="1" w:styleId="D37D5FF2EFA144729F407C0E29ADA6B6">
    <w:name w:val="D37D5FF2EFA144729F407C0E29ADA6B6"/>
  </w:style>
  <w:style w:type="paragraph" w:customStyle="1" w:styleId="ACAAF3BA39FB423BB6C3F8FCD6E927A1">
    <w:name w:val="ACAAF3BA39FB423BB6C3F8FCD6E927A1"/>
  </w:style>
  <w:style w:type="paragraph" w:customStyle="1" w:styleId="1D9947C226BE4F888332F494C68CD741">
    <w:name w:val="1D9947C226BE4F888332F494C68CD741"/>
  </w:style>
  <w:style w:type="paragraph" w:customStyle="1" w:styleId="AEB35A0CEAE94BA6A0F9D4B47EEB679B">
    <w:name w:val="AEB35A0CEAE94BA6A0F9D4B47EEB679B"/>
  </w:style>
  <w:style w:type="paragraph" w:customStyle="1" w:styleId="3EA7457CCE8F406E923E0CF9419D1190">
    <w:name w:val="3EA7457CCE8F406E923E0CF9419D1190"/>
  </w:style>
  <w:style w:type="paragraph" w:customStyle="1" w:styleId="3E5035D750524B78ADF7BD9AF4A13D67">
    <w:name w:val="3E5035D750524B78ADF7BD9AF4A13D67"/>
  </w:style>
  <w:style w:type="paragraph" w:customStyle="1" w:styleId="6829093146184F52B262EAC49502C31B">
    <w:name w:val="6829093146184F52B262EAC49502C31B"/>
  </w:style>
  <w:style w:type="paragraph" w:customStyle="1" w:styleId="FDE54C8D14C14C869C88C694B933CE6B">
    <w:name w:val="FDE54C8D14C14C869C88C694B933CE6B"/>
  </w:style>
  <w:style w:type="paragraph" w:customStyle="1" w:styleId="6F3B0F807FFC481D94822962209DDA41">
    <w:name w:val="6F3B0F807FFC481D94822962209DDA41"/>
  </w:style>
  <w:style w:type="paragraph" w:customStyle="1" w:styleId="CECD9714AACF478D853D8962A07D38C8">
    <w:name w:val="CECD9714AACF478D853D8962A07D38C8"/>
  </w:style>
  <w:style w:type="paragraph" w:customStyle="1" w:styleId="0CF7F9BA7B2F42D6A564042BF9497872">
    <w:name w:val="0CF7F9BA7B2F42D6A564042BF9497872"/>
  </w:style>
  <w:style w:type="paragraph" w:customStyle="1" w:styleId="AEF9275DD9534052B7637856C54D1D70">
    <w:name w:val="AEF9275DD9534052B7637856C54D1D70"/>
  </w:style>
  <w:style w:type="paragraph" w:customStyle="1" w:styleId="FD9D0D9C9DA54E67B7EAE1A5FA0D4B7B">
    <w:name w:val="FD9D0D9C9DA54E67B7EAE1A5FA0D4B7B"/>
  </w:style>
  <w:style w:type="paragraph" w:customStyle="1" w:styleId="729223CED33B4E59925240E3945AA7B7">
    <w:name w:val="729223CED33B4E59925240E3945AA7B7"/>
  </w:style>
  <w:style w:type="paragraph" w:customStyle="1" w:styleId="25D9CA562F5243A083D493C0E697DDE0">
    <w:name w:val="25D9CA562F5243A083D493C0E697DDE0"/>
  </w:style>
  <w:style w:type="paragraph" w:customStyle="1" w:styleId="38C42DBEACE34C618708E81028991B2A">
    <w:name w:val="38C42DBEACE34C618708E81028991B2A"/>
  </w:style>
  <w:style w:type="paragraph" w:customStyle="1" w:styleId="BFDDF75D27404C7F967526724E9C7232">
    <w:name w:val="BFDDF75D27404C7F967526724E9C7232"/>
  </w:style>
  <w:style w:type="paragraph" w:customStyle="1" w:styleId="BDA480299C0848B4BA42D224A19A2363">
    <w:name w:val="BDA480299C0848B4BA42D224A19A2363"/>
  </w:style>
  <w:style w:type="paragraph" w:customStyle="1" w:styleId="6D29527F00524C259E3CA89924E8B5ED">
    <w:name w:val="6D29527F00524C259E3CA89924E8B5ED"/>
  </w:style>
  <w:style w:type="paragraph" w:customStyle="1" w:styleId="81D726637228498B8E10D294A15F1103">
    <w:name w:val="81D726637228498B8E10D294A15F1103"/>
  </w:style>
  <w:style w:type="paragraph" w:customStyle="1" w:styleId="76CB9A8CDCD74E9EAD3B8D515B36BAB8">
    <w:name w:val="76CB9A8CDCD74E9EAD3B8D515B36BAB8"/>
  </w:style>
  <w:style w:type="paragraph" w:customStyle="1" w:styleId="117A0D844A9E4582B85C63E81000E1AB">
    <w:name w:val="117A0D844A9E4582B85C63E81000E1AB"/>
    <w:rsid w:val="00ED7EB7"/>
  </w:style>
  <w:style w:type="paragraph" w:customStyle="1" w:styleId="74D17D7B2096481290795B5492E13DBA">
    <w:name w:val="74D17D7B2096481290795B5492E13DBA"/>
    <w:rsid w:val="00ED7EB7"/>
  </w:style>
  <w:style w:type="paragraph" w:customStyle="1" w:styleId="3169B45373014055BC5AF8C804D5CBC5">
    <w:name w:val="3169B45373014055BC5AF8C804D5CBC5"/>
    <w:rsid w:val="00ED7EB7"/>
  </w:style>
  <w:style w:type="paragraph" w:customStyle="1" w:styleId="E77E680A774D4B0E9FEBDC795F6A24FB">
    <w:name w:val="E77E680A774D4B0E9FEBDC795F6A24FB"/>
    <w:rsid w:val="00ED7EB7"/>
  </w:style>
  <w:style w:type="paragraph" w:customStyle="1" w:styleId="9AF6DBEE52374035BC1DEF4708DC9D9B">
    <w:name w:val="9AF6DBEE52374035BC1DEF4708DC9D9B"/>
    <w:rsid w:val="00ED7EB7"/>
  </w:style>
  <w:style w:type="paragraph" w:customStyle="1" w:styleId="4CC9F310B49747F8824076AB93BCECE0">
    <w:name w:val="4CC9F310B49747F8824076AB93BCECE0"/>
    <w:rsid w:val="000E05C5"/>
    <w:pPr>
      <w:spacing w:after="200" w:line="276" w:lineRule="auto"/>
    </w:pPr>
  </w:style>
  <w:style w:type="paragraph" w:customStyle="1" w:styleId="12D30FD02E8849ACAF0A7FB6EC4BC0CC">
    <w:name w:val="12D30FD02E8849ACAF0A7FB6EC4BC0CC"/>
    <w:rsid w:val="000455A4"/>
  </w:style>
  <w:style w:type="paragraph" w:customStyle="1" w:styleId="8DEBDC1F8E8B40AB85C31E9CAF0AC227">
    <w:name w:val="8DEBDC1F8E8B40AB85C31E9CAF0AC227"/>
    <w:rsid w:val="000455A4"/>
  </w:style>
  <w:style w:type="paragraph" w:customStyle="1" w:styleId="8CBAD692DD314769A45680E12956247C">
    <w:name w:val="8CBAD692DD314769A45680E12956247C"/>
    <w:rsid w:val="00B02502"/>
    <w:pPr>
      <w:spacing w:after="200" w:line="276" w:lineRule="auto"/>
    </w:pPr>
  </w:style>
  <w:style w:type="paragraph" w:customStyle="1" w:styleId="1EAA297B749448EB98E18A530EBFD48F">
    <w:name w:val="1EAA297B749448EB98E18A530EBFD48F"/>
    <w:rsid w:val="00B02502"/>
    <w:pPr>
      <w:spacing w:after="200" w:line="276" w:lineRule="auto"/>
    </w:pPr>
  </w:style>
  <w:style w:type="paragraph" w:customStyle="1" w:styleId="A30E3F0A998846E3A9F394CCADC966DF">
    <w:name w:val="A30E3F0A998846E3A9F394CCADC966DF"/>
    <w:rsid w:val="00B02502"/>
    <w:pPr>
      <w:spacing w:after="200" w:line="276" w:lineRule="auto"/>
    </w:pPr>
  </w:style>
  <w:style w:type="paragraph" w:customStyle="1" w:styleId="C748285373D942CFA8B5C9E6E3AFD99C">
    <w:name w:val="C748285373D942CFA8B5C9E6E3AFD99C"/>
    <w:rsid w:val="00B02502"/>
    <w:pPr>
      <w:spacing w:after="200" w:line="276" w:lineRule="auto"/>
    </w:pPr>
  </w:style>
  <w:style w:type="paragraph" w:customStyle="1" w:styleId="3A2E7BE153F346CA8162605CB886641A">
    <w:name w:val="3A2E7BE153F346CA8162605CB886641A"/>
    <w:rsid w:val="00B0250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2502"/>
    <w:rPr>
      <w:color w:val="808080"/>
    </w:rPr>
  </w:style>
  <w:style w:type="paragraph" w:customStyle="1" w:styleId="5EDC9B8A0F544FB7BF98C576B7F75F4A">
    <w:name w:val="5EDC9B8A0F544FB7BF98C576B7F75F4A"/>
  </w:style>
  <w:style w:type="paragraph" w:customStyle="1" w:styleId="011B6667D54744A48916B316C5ECA508">
    <w:name w:val="011B6667D54744A48916B316C5ECA508"/>
  </w:style>
  <w:style w:type="paragraph" w:customStyle="1" w:styleId="B2349404D89549EAA1101BAF028B894E">
    <w:name w:val="B2349404D89549EAA1101BAF028B894E"/>
  </w:style>
  <w:style w:type="paragraph" w:customStyle="1" w:styleId="DAD4A9BD2B3648838D4992E96502BE64">
    <w:name w:val="DAD4A9BD2B3648838D4992E96502BE64"/>
  </w:style>
  <w:style w:type="paragraph" w:customStyle="1" w:styleId="AE523ED11B2347C2AFE14FF4DE736242">
    <w:name w:val="AE523ED11B2347C2AFE14FF4DE736242"/>
  </w:style>
  <w:style w:type="paragraph" w:customStyle="1" w:styleId="FD8E4C399EED4F149A62949573D50DC3">
    <w:name w:val="FD8E4C399EED4F149A62949573D50DC3"/>
  </w:style>
  <w:style w:type="paragraph" w:customStyle="1" w:styleId="E569C9E825A741199005C40A7ABA9323">
    <w:name w:val="E569C9E825A741199005C40A7ABA9323"/>
  </w:style>
  <w:style w:type="paragraph" w:customStyle="1" w:styleId="D37D5FF2EFA144729F407C0E29ADA6B6">
    <w:name w:val="D37D5FF2EFA144729F407C0E29ADA6B6"/>
  </w:style>
  <w:style w:type="paragraph" w:customStyle="1" w:styleId="ACAAF3BA39FB423BB6C3F8FCD6E927A1">
    <w:name w:val="ACAAF3BA39FB423BB6C3F8FCD6E927A1"/>
  </w:style>
  <w:style w:type="paragraph" w:customStyle="1" w:styleId="1D9947C226BE4F888332F494C68CD741">
    <w:name w:val="1D9947C226BE4F888332F494C68CD741"/>
  </w:style>
  <w:style w:type="paragraph" w:customStyle="1" w:styleId="AEB35A0CEAE94BA6A0F9D4B47EEB679B">
    <w:name w:val="AEB35A0CEAE94BA6A0F9D4B47EEB679B"/>
  </w:style>
  <w:style w:type="paragraph" w:customStyle="1" w:styleId="3EA7457CCE8F406E923E0CF9419D1190">
    <w:name w:val="3EA7457CCE8F406E923E0CF9419D1190"/>
  </w:style>
  <w:style w:type="paragraph" w:customStyle="1" w:styleId="3E5035D750524B78ADF7BD9AF4A13D67">
    <w:name w:val="3E5035D750524B78ADF7BD9AF4A13D67"/>
  </w:style>
  <w:style w:type="paragraph" w:customStyle="1" w:styleId="6829093146184F52B262EAC49502C31B">
    <w:name w:val="6829093146184F52B262EAC49502C31B"/>
  </w:style>
  <w:style w:type="paragraph" w:customStyle="1" w:styleId="FDE54C8D14C14C869C88C694B933CE6B">
    <w:name w:val="FDE54C8D14C14C869C88C694B933CE6B"/>
  </w:style>
  <w:style w:type="paragraph" w:customStyle="1" w:styleId="6F3B0F807FFC481D94822962209DDA41">
    <w:name w:val="6F3B0F807FFC481D94822962209DDA41"/>
  </w:style>
  <w:style w:type="paragraph" w:customStyle="1" w:styleId="CECD9714AACF478D853D8962A07D38C8">
    <w:name w:val="CECD9714AACF478D853D8962A07D38C8"/>
  </w:style>
  <w:style w:type="paragraph" w:customStyle="1" w:styleId="0CF7F9BA7B2F42D6A564042BF9497872">
    <w:name w:val="0CF7F9BA7B2F42D6A564042BF9497872"/>
  </w:style>
  <w:style w:type="paragraph" w:customStyle="1" w:styleId="AEF9275DD9534052B7637856C54D1D70">
    <w:name w:val="AEF9275DD9534052B7637856C54D1D70"/>
  </w:style>
  <w:style w:type="paragraph" w:customStyle="1" w:styleId="FD9D0D9C9DA54E67B7EAE1A5FA0D4B7B">
    <w:name w:val="FD9D0D9C9DA54E67B7EAE1A5FA0D4B7B"/>
  </w:style>
  <w:style w:type="paragraph" w:customStyle="1" w:styleId="729223CED33B4E59925240E3945AA7B7">
    <w:name w:val="729223CED33B4E59925240E3945AA7B7"/>
  </w:style>
  <w:style w:type="paragraph" w:customStyle="1" w:styleId="25D9CA562F5243A083D493C0E697DDE0">
    <w:name w:val="25D9CA562F5243A083D493C0E697DDE0"/>
  </w:style>
  <w:style w:type="paragraph" w:customStyle="1" w:styleId="38C42DBEACE34C618708E81028991B2A">
    <w:name w:val="38C42DBEACE34C618708E81028991B2A"/>
  </w:style>
  <w:style w:type="paragraph" w:customStyle="1" w:styleId="BFDDF75D27404C7F967526724E9C7232">
    <w:name w:val="BFDDF75D27404C7F967526724E9C7232"/>
  </w:style>
  <w:style w:type="paragraph" w:customStyle="1" w:styleId="BDA480299C0848B4BA42D224A19A2363">
    <w:name w:val="BDA480299C0848B4BA42D224A19A2363"/>
  </w:style>
  <w:style w:type="paragraph" w:customStyle="1" w:styleId="6D29527F00524C259E3CA89924E8B5ED">
    <w:name w:val="6D29527F00524C259E3CA89924E8B5ED"/>
  </w:style>
  <w:style w:type="paragraph" w:customStyle="1" w:styleId="81D726637228498B8E10D294A15F1103">
    <w:name w:val="81D726637228498B8E10D294A15F1103"/>
  </w:style>
  <w:style w:type="paragraph" w:customStyle="1" w:styleId="76CB9A8CDCD74E9EAD3B8D515B36BAB8">
    <w:name w:val="76CB9A8CDCD74E9EAD3B8D515B36BAB8"/>
  </w:style>
  <w:style w:type="paragraph" w:customStyle="1" w:styleId="117A0D844A9E4582B85C63E81000E1AB">
    <w:name w:val="117A0D844A9E4582B85C63E81000E1AB"/>
    <w:rsid w:val="00ED7EB7"/>
  </w:style>
  <w:style w:type="paragraph" w:customStyle="1" w:styleId="74D17D7B2096481290795B5492E13DBA">
    <w:name w:val="74D17D7B2096481290795B5492E13DBA"/>
    <w:rsid w:val="00ED7EB7"/>
  </w:style>
  <w:style w:type="paragraph" w:customStyle="1" w:styleId="3169B45373014055BC5AF8C804D5CBC5">
    <w:name w:val="3169B45373014055BC5AF8C804D5CBC5"/>
    <w:rsid w:val="00ED7EB7"/>
  </w:style>
  <w:style w:type="paragraph" w:customStyle="1" w:styleId="E77E680A774D4B0E9FEBDC795F6A24FB">
    <w:name w:val="E77E680A774D4B0E9FEBDC795F6A24FB"/>
    <w:rsid w:val="00ED7EB7"/>
  </w:style>
  <w:style w:type="paragraph" w:customStyle="1" w:styleId="9AF6DBEE52374035BC1DEF4708DC9D9B">
    <w:name w:val="9AF6DBEE52374035BC1DEF4708DC9D9B"/>
    <w:rsid w:val="00ED7EB7"/>
  </w:style>
  <w:style w:type="paragraph" w:customStyle="1" w:styleId="4CC9F310B49747F8824076AB93BCECE0">
    <w:name w:val="4CC9F310B49747F8824076AB93BCECE0"/>
    <w:rsid w:val="000E05C5"/>
    <w:pPr>
      <w:spacing w:after="200" w:line="276" w:lineRule="auto"/>
    </w:pPr>
  </w:style>
  <w:style w:type="paragraph" w:customStyle="1" w:styleId="12D30FD02E8849ACAF0A7FB6EC4BC0CC">
    <w:name w:val="12D30FD02E8849ACAF0A7FB6EC4BC0CC"/>
    <w:rsid w:val="000455A4"/>
  </w:style>
  <w:style w:type="paragraph" w:customStyle="1" w:styleId="8DEBDC1F8E8B40AB85C31E9CAF0AC227">
    <w:name w:val="8DEBDC1F8E8B40AB85C31E9CAF0AC227"/>
    <w:rsid w:val="000455A4"/>
  </w:style>
  <w:style w:type="paragraph" w:customStyle="1" w:styleId="8CBAD692DD314769A45680E12956247C">
    <w:name w:val="8CBAD692DD314769A45680E12956247C"/>
    <w:rsid w:val="00B02502"/>
    <w:pPr>
      <w:spacing w:after="200" w:line="276" w:lineRule="auto"/>
    </w:pPr>
  </w:style>
  <w:style w:type="paragraph" w:customStyle="1" w:styleId="1EAA297B749448EB98E18A530EBFD48F">
    <w:name w:val="1EAA297B749448EB98E18A530EBFD48F"/>
    <w:rsid w:val="00B02502"/>
    <w:pPr>
      <w:spacing w:after="200" w:line="276" w:lineRule="auto"/>
    </w:pPr>
  </w:style>
  <w:style w:type="paragraph" w:customStyle="1" w:styleId="A30E3F0A998846E3A9F394CCADC966DF">
    <w:name w:val="A30E3F0A998846E3A9F394CCADC966DF"/>
    <w:rsid w:val="00B02502"/>
    <w:pPr>
      <w:spacing w:after="200" w:line="276" w:lineRule="auto"/>
    </w:pPr>
  </w:style>
  <w:style w:type="paragraph" w:customStyle="1" w:styleId="C748285373D942CFA8B5C9E6E3AFD99C">
    <w:name w:val="C748285373D942CFA8B5C9E6E3AFD99C"/>
    <w:rsid w:val="00B02502"/>
    <w:pPr>
      <w:spacing w:after="200" w:line="276" w:lineRule="auto"/>
    </w:pPr>
  </w:style>
  <w:style w:type="paragraph" w:customStyle="1" w:styleId="3A2E7BE153F346CA8162605CB886641A">
    <w:name w:val="3A2E7BE153F346CA8162605CB886641A"/>
    <w:rsid w:val="00B025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SPF_Couleurs">
      <a:dk1>
        <a:sysClr val="windowText" lastClr="000000"/>
      </a:dk1>
      <a:lt1>
        <a:sysClr val="window" lastClr="FFFFFF"/>
      </a:lt1>
      <a:dk2>
        <a:srgbClr val="E30056"/>
      </a:dk2>
      <a:lt2>
        <a:srgbClr val="EEECE1"/>
      </a:lt2>
      <a:accent1>
        <a:srgbClr val="E30056"/>
      </a:accent1>
      <a:accent2>
        <a:srgbClr val="004192"/>
      </a:accent2>
      <a:accent3>
        <a:srgbClr val="00B1E6"/>
      </a:accent3>
      <a:accent4>
        <a:srgbClr val="3C2782"/>
      </a:accent4>
      <a:accent5>
        <a:srgbClr val="8D003A"/>
      </a:accent5>
      <a:accent6>
        <a:srgbClr val="4D4D4F"/>
      </a:accent6>
      <a:hlink>
        <a:srgbClr val="E30056"/>
      </a:hlink>
      <a:folHlink>
        <a:srgbClr val="E3005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7715-937C-440A-B1E7-AC66118D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Compte-rendu de réunion</vt:lpstr>
    </vt:vector>
  </TitlesOfParts>
  <Company>Santé publique France</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réunion</dc:title>
  <dc:creator>RUIMY Nathalie</dc:creator>
  <cp:lastModifiedBy>Utilisateur Windows</cp:lastModifiedBy>
  <cp:revision>4</cp:revision>
  <cp:lastPrinted>2019-10-01T08:41:00Z</cp:lastPrinted>
  <dcterms:created xsi:type="dcterms:W3CDTF">2021-06-30T17:51:00Z</dcterms:created>
  <dcterms:modified xsi:type="dcterms:W3CDTF">2021-06-30T21:41:00Z</dcterms:modified>
</cp:coreProperties>
</file>